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581D" w14:textId="67E5CA8D" w:rsidR="00254218" w:rsidRDefault="00254218">
      <w:pPr>
        <w:keepLines w:val="0"/>
      </w:pPr>
      <w:bookmarkStart w:id="0" w:name="_Toc56427840"/>
      <w:r w:rsidRPr="00F932E7">
        <w:rPr>
          <w:u w:val="single"/>
        </w:rPr>
        <w:t>Version Notes</w:t>
      </w:r>
      <w:r>
        <w:t xml:space="preserve"> (30 November 2020):</w:t>
      </w:r>
    </w:p>
    <w:p w14:paraId="020792C3" w14:textId="45DA5F8A" w:rsidR="00254218" w:rsidRPr="00254218" w:rsidRDefault="00254218" w:rsidP="00F00601">
      <w:pPr>
        <w:pStyle w:val="ListParagraph"/>
        <w:keepLines w:val="0"/>
        <w:numPr>
          <w:ilvl w:val="0"/>
          <w:numId w:val="80"/>
        </w:numPr>
        <w:rPr>
          <w:rFonts w:cs="Arial"/>
          <w:b/>
          <w:bCs/>
          <w:iCs/>
          <w:color w:val="1F546B"/>
          <w:sz w:val="36"/>
          <w:szCs w:val="28"/>
        </w:rPr>
      </w:pPr>
      <w:r>
        <w:t>Markups in this document are revisions from the Final Draft version released with the NOI on 16 November 2020. Most of these relate to minor edits, additional definitions</w:t>
      </w:r>
      <w:r w:rsidR="00A0101D">
        <w:t xml:space="preserve"> and headings,</w:t>
      </w:r>
      <w:r>
        <w:t xml:space="preserve"> or re-alignment of sections to match the Marketplace online process.</w:t>
      </w:r>
    </w:p>
    <w:p w14:paraId="65773B5F" w14:textId="4FD1A20D" w:rsidR="00254218" w:rsidRPr="00254218" w:rsidRDefault="00254218" w:rsidP="00F00601">
      <w:pPr>
        <w:pStyle w:val="ListParagraph"/>
        <w:keepLines w:val="0"/>
        <w:numPr>
          <w:ilvl w:val="0"/>
          <w:numId w:val="80"/>
        </w:numPr>
        <w:rPr>
          <w:rFonts w:cs="Arial"/>
          <w:b/>
          <w:bCs/>
          <w:iCs/>
          <w:color w:val="1F546B"/>
          <w:sz w:val="36"/>
          <w:szCs w:val="28"/>
        </w:rPr>
      </w:pPr>
      <w:r>
        <w:t>Substantive changes from the Final Draft are:</w:t>
      </w:r>
    </w:p>
    <w:p w14:paraId="227907F5" w14:textId="77777777" w:rsidR="00254218" w:rsidRDefault="00254218" w:rsidP="00254218">
      <w:pPr>
        <w:pStyle w:val="ListParagraph"/>
        <w:keepLines w:val="0"/>
        <w:numPr>
          <w:ilvl w:val="0"/>
          <w:numId w:val="0"/>
        </w:numPr>
        <w:ind w:left="1440"/>
      </w:pPr>
      <w:r>
        <w:t>Appendix 2 -Step 3: an additional clarifying statement under Evidence of Solvency</w:t>
      </w:r>
    </w:p>
    <w:p w14:paraId="0C985BB5" w14:textId="77777777" w:rsidR="0041491F" w:rsidRDefault="0041491F" w:rsidP="00254218">
      <w:pPr>
        <w:pStyle w:val="ListParagraph"/>
        <w:keepLines w:val="0"/>
        <w:numPr>
          <w:ilvl w:val="0"/>
          <w:numId w:val="0"/>
        </w:numPr>
        <w:ind w:left="1440"/>
      </w:pPr>
      <w:r>
        <w:t>Appendices 3 &amp;4 – Step 4 (Minimum Requirements): Where the mandatory requirements in the spreadsheet cannot be met, the completed spreadsheet must be uploaded.</w:t>
      </w:r>
    </w:p>
    <w:p w14:paraId="715B05DE" w14:textId="0C5AA5D4" w:rsidR="0041491F" w:rsidRDefault="00254218" w:rsidP="00254218">
      <w:pPr>
        <w:pStyle w:val="ListParagraph"/>
        <w:keepLines w:val="0"/>
        <w:numPr>
          <w:ilvl w:val="0"/>
          <w:numId w:val="0"/>
        </w:numPr>
        <w:ind w:left="1440"/>
      </w:pPr>
      <w:r>
        <w:t>Appendix 3 – Step 8a (</w:t>
      </w:r>
      <w:r w:rsidRPr="00254218">
        <w:t>Security - Enterprise Software Channel - Payroll Software -Provider-Hosted</w:t>
      </w:r>
      <w:r>
        <w:t xml:space="preserve">): Removal of Question C2 </w:t>
      </w:r>
    </w:p>
    <w:p w14:paraId="4C5ACC0C" w14:textId="0EC8C877" w:rsidR="00254218" w:rsidRPr="00254218" w:rsidRDefault="00254218" w:rsidP="00254218">
      <w:pPr>
        <w:pStyle w:val="ListParagraph"/>
        <w:keepLines w:val="0"/>
        <w:numPr>
          <w:ilvl w:val="0"/>
          <w:numId w:val="0"/>
        </w:numPr>
        <w:ind w:left="1440"/>
        <w:rPr>
          <w:rFonts w:cs="Arial"/>
          <w:b/>
          <w:bCs/>
          <w:iCs/>
          <w:color w:val="1F546B"/>
          <w:sz w:val="36"/>
          <w:szCs w:val="28"/>
        </w:rPr>
      </w:pPr>
      <w:r>
        <w:br w:type="page"/>
      </w:r>
    </w:p>
    <w:p w14:paraId="77B63595" w14:textId="5163271C" w:rsidR="00166971" w:rsidRPr="00430DED" w:rsidRDefault="00430DED" w:rsidP="00BF56CE">
      <w:pPr>
        <w:pStyle w:val="Heading2"/>
      </w:pPr>
      <w:r w:rsidRPr="00430DED">
        <w:lastRenderedPageBreak/>
        <w:t xml:space="preserve">Appendix 1.  </w:t>
      </w:r>
      <w:r>
        <w:t>Service Definitions</w:t>
      </w:r>
      <w:bookmarkEnd w:id="0"/>
    </w:p>
    <w:tbl>
      <w:tblPr>
        <w:tblStyle w:val="DIATable"/>
        <w:tblW w:w="0" w:type="auto"/>
        <w:tblLook w:val="04A0" w:firstRow="1" w:lastRow="0" w:firstColumn="1" w:lastColumn="0" w:noHBand="0" w:noVBand="1"/>
      </w:tblPr>
      <w:tblGrid>
        <w:gridCol w:w="3176"/>
        <w:gridCol w:w="6041"/>
      </w:tblGrid>
      <w:tr w:rsidR="00BF56CE" w:rsidRPr="006B3E77" w14:paraId="4EB02498" w14:textId="77777777" w:rsidTr="007D49F6">
        <w:trPr>
          <w:cnfStyle w:val="100000000000" w:firstRow="1" w:lastRow="0" w:firstColumn="0" w:lastColumn="0" w:oddVBand="0" w:evenVBand="0" w:oddHBand="0" w:evenHBand="0" w:firstRowFirstColumn="0" w:firstRowLastColumn="0" w:lastRowFirstColumn="0" w:lastRowLastColumn="0"/>
        </w:trPr>
        <w:tc>
          <w:tcPr>
            <w:tcW w:w="3176" w:type="dxa"/>
          </w:tcPr>
          <w:p w14:paraId="09E54358" w14:textId="284EB0C4" w:rsidR="00BF56CE" w:rsidRPr="006B3E77" w:rsidRDefault="00BF56CE" w:rsidP="00166971">
            <w:pPr>
              <w:rPr>
                <w:szCs w:val="22"/>
              </w:rPr>
            </w:pPr>
            <w:bookmarkStart w:id="1" w:name="_Hlk56278699"/>
            <w:r w:rsidRPr="006B3E77">
              <w:rPr>
                <w:szCs w:val="22"/>
              </w:rPr>
              <w:t>Service</w:t>
            </w:r>
          </w:p>
        </w:tc>
        <w:tc>
          <w:tcPr>
            <w:tcW w:w="6041" w:type="dxa"/>
          </w:tcPr>
          <w:p w14:paraId="3B5533C7" w14:textId="2BF1C8BE" w:rsidR="00BF56CE" w:rsidRPr="006B3E77" w:rsidRDefault="00BF56CE" w:rsidP="00166971">
            <w:pPr>
              <w:rPr>
                <w:szCs w:val="22"/>
              </w:rPr>
            </w:pPr>
            <w:r w:rsidRPr="006B3E77">
              <w:rPr>
                <w:szCs w:val="22"/>
              </w:rPr>
              <w:t>Service Definition</w:t>
            </w:r>
          </w:p>
        </w:tc>
      </w:tr>
      <w:tr w:rsidR="009C7609" w:rsidRPr="005F6068" w14:paraId="5F19902D" w14:textId="77777777" w:rsidTr="00AD57D3">
        <w:trPr>
          <w:ins w:id="2" w:author="Author"/>
        </w:trPr>
        <w:tc>
          <w:tcPr>
            <w:tcW w:w="9217" w:type="dxa"/>
            <w:gridSpan w:val="2"/>
            <w:shd w:val="clear" w:color="auto" w:fill="8BC4DD" w:themeFill="text2" w:themeFillTint="66"/>
          </w:tcPr>
          <w:p w14:paraId="1561AC3E" w14:textId="07C11863" w:rsidR="009C7609" w:rsidRPr="005F6068" w:rsidRDefault="004E30DD" w:rsidP="00254218">
            <w:pPr>
              <w:rPr>
                <w:ins w:id="3" w:author="Author"/>
                <w:b/>
                <w:szCs w:val="22"/>
              </w:rPr>
            </w:pPr>
            <w:ins w:id="4" w:author="Author">
              <w:r w:rsidRPr="006B3E77">
                <w:rPr>
                  <w:b/>
                  <w:szCs w:val="22"/>
                </w:rPr>
                <w:t>Enterprise Software</w:t>
              </w:r>
            </w:ins>
          </w:p>
        </w:tc>
      </w:tr>
      <w:tr w:rsidR="004E30DD" w:rsidRPr="005F6068" w14:paraId="101240EF" w14:textId="77777777" w:rsidTr="00254218">
        <w:tc>
          <w:tcPr>
            <w:tcW w:w="3176" w:type="dxa"/>
          </w:tcPr>
          <w:p w14:paraId="79CA83D7" w14:textId="5945F6CE" w:rsidR="004E30DD" w:rsidRPr="006B3E77" w:rsidRDefault="004E30DD" w:rsidP="00254218">
            <w:pPr>
              <w:rPr>
                <w:rFonts w:eastAsia="Times New Roman"/>
                <w:color w:val="000000" w:themeColor="text1"/>
                <w:szCs w:val="22"/>
                <w:highlight w:val="yellow"/>
              </w:rPr>
            </w:pPr>
            <w:ins w:id="5" w:author="Author">
              <w:r w:rsidRPr="005F6068">
                <w:rPr>
                  <w:szCs w:val="22"/>
                </w:rPr>
                <w:t>Payroll Enterprise Software</w:t>
              </w:r>
            </w:ins>
          </w:p>
        </w:tc>
        <w:tc>
          <w:tcPr>
            <w:tcW w:w="6041" w:type="dxa"/>
          </w:tcPr>
          <w:p w14:paraId="6930CC15" w14:textId="469015D6" w:rsidR="004E30DD" w:rsidRPr="006B3E77" w:rsidRDefault="004E30DD" w:rsidP="00254218">
            <w:pPr>
              <w:rPr>
                <w:szCs w:val="22"/>
              </w:rPr>
            </w:pPr>
            <w:ins w:id="6" w:author="Author">
              <w:r w:rsidRPr="005F6068">
                <w:rPr>
                  <w:szCs w:val="22"/>
                </w:rPr>
                <w:t xml:space="preserve">Payroll enterprise software is payroll and payroll-related software that is procured by agencies, along with related software support services. The functionalities of a payroll software include some or all of payroll, time &amp; attendance, award interpretation, rostering, human resources(HR), workforce management, self-service and data management. It can be hosted either in the cloud (private, public or hybrid) by the software provider (Provider Hosted) or on agencies own infrastructure (Agency Hosted).  </w:t>
              </w:r>
            </w:ins>
          </w:p>
        </w:tc>
      </w:tr>
      <w:tr w:rsidR="004E30DD" w:rsidRPr="005F6068" w14:paraId="00F22A55" w14:textId="77777777" w:rsidTr="00254218">
        <w:tc>
          <w:tcPr>
            <w:tcW w:w="3176" w:type="dxa"/>
          </w:tcPr>
          <w:p w14:paraId="2751DB9B" w14:textId="2799017E" w:rsidR="004E30DD" w:rsidRPr="005F6068" w:rsidRDefault="004E30DD" w:rsidP="00254218">
            <w:pPr>
              <w:rPr>
                <w:szCs w:val="22"/>
              </w:rPr>
            </w:pPr>
            <w:ins w:id="7" w:author="Author">
              <w:r w:rsidRPr="005F6068">
                <w:rPr>
                  <w:szCs w:val="22"/>
                </w:rPr>
                <w:t>Software Support Services</w:t>
              </w:r>
            </w:ins>
          </w:p>
        </w:tc>
        <w:tc>
          <w:tcPr>
            <w:tcW w:w="6041" w:type="dxa"/>
          </w:tcPr>
          <w:p w14:paraId="16167C04" w14:textId="77777777" w:rsidR="004E30DD" w:rsidRPr="005F6068" w:rsidRDefault="004E30DD" w:rsidP="004E30DD">
            <w:pPr>
              <w:rPr>
                <w:ins w:id="8" w:author="Author"/>
                <w:rStyle w:val="normaltextrun"/>
                <w:rFonts w:cs="Calibri"/>
                <w:szCs w:val="22"/>
              </w:rPr>
            </w:pPr>
            <w:ins w:id="9" w:author="Author">
              <w:r w:rsidRPr="005F6068">
                <w:rPr>
                  <w:rStyle w:val="normaltextrun"/>
                  <w:rFonts w:cs="Calibri"/>
                  <w:szCs w:val="22"/>
                </w:rPr>
                <w:t xml:space="preserve">Software support services replace functions the agency might otherwise perform, including but not limited to; </w:t>
              </w:r>
            </w:ins>
          </w:p>
          <w:p w14:paraId="0A62876E" w14:textId="77A06EA8" w:rsidR="004E30DD" w:rsidRPr="006B3E77" w:rsidRDefault="004E30DD" w:rsidP="004E30DD">
            <w:pPr>
              <w:rPr>
                <w:szCs w:val="22"/>
              </w:rPr>
            </w:pPr>
            <w:ins w:id="10" w:author="Author">
              <w:r w:rsidRPr="005F6068">
                <w:rPr>
                  <w:rFonts w:asciiTheme="minorHAnsi" w:hAnsiTheme="minorHAnsi"/>
                  <w:szCs w:val="22"/>
                </w:rPr>
                <w:t>Software Maintenance, Software Support and Software Configuration</w:t>
              </w:r>
            </w:ins>
          </w:p>
        </w:tc>
      </w:tr>
      <w:tr w:rsidR="00AD57D3" w:rsidRPr="005F6068" w14:paraId="5EA3FDD3" w14:textId="77777777" w:rsidTr="00254218">
        <w:tc>
          <w:tcPr>
            <w:tcW w:w="9217" w:type="dxa"/>
            <w:gridSpan w:val="2"/>
            <w:shd w:val="clear" w:color="auto" w:fill="8BC4DD" w:themeFill="text2" w:themeFillTint="66"/>
          </w:tcPr>
          <w:p w14:paraId="487F81D1" w14:textId="77777777" w:rsidR="00AD57D3" w:rsidRPr="005F6068" w:rsidRDefault="00AD57D3" w:rsidP="00AD57D3">
            <w:pPr>
              <w:rPr>
                <w:b/>
                <w:szCs w:val="22"/>
              </w:rPr>
            </w:pPr>
            <w:bookmarkStart w:id="11" w:name="_Hlk56278766"/>
            <w:bookmarkEnd w:id="1"/>
            <w:r w:rsidRPr="005F6068">
              <w:rPr>
                <w:b/>
                <w:szCs w:val="22"/>
              </w:rPr>
              <w:t xml:space="preserve">Managed Services </w:t>
            </w:r>
          </w:p>
        </w:tc>
      </w:tr>
      <w:tr w:rsidR="004E30DD" w:rsidRPr="005F6068" w14:paraId="0DC5B63E" w14:textId="77777777" w:rsidTr="005F6068">
        <w:tc>
          <w:tcPr>
            <w:tcW w:w="3176" w:type="dxa"/>
            <w:tcBorders>
              <w:bottom w:val="single" w:sz="6" w:space="0" w:color="1F546B" w:themeColor="text2"/>
            </w:tcBorders>
          </w:tcPr>
          <w:p w14:paraId="6DF4727F" w14:textId="661532DC" w:rsidR="004E30DD" w:rsidRPr="005F6068" w:rsidRDefault="004E30DD" w:rsidP="004E30DD">
            <w:pPr>
              <w:rPr>
                <w:szCs w:val="22"/>
              </w:rPr>
            </w:pPr>
            <w:ins w:id="12" w:author="Author">
              <w:r w:rsidRPr="005F6068">
                <w:rPr>
                  <w:szCs w:val="22"/>
                </w:rPr>
                <w:t>Managed Payroll Services</w:t>
              </w:r>
            </w:ins>
          </w:p>
        </w:tc>
        <w:tc>
          <w:tcPr>
            <w:tcW w:w="6041" w:type="dxa"/>
          </w:tcPr>
          <w:p w14:paraId="55D95604" w14:textId="72C5ACAE" w:rsidR="004E30DD" w:rsidRPr="006B3E77" w:rsidRDefault="004E30DD" w:rsidP="004E30DD">
            <w:pPr>
              <w:rPr>
                <w:szCs w:val="22"/>
              </w:rPr>
            </w:pPr>
            <w:ins w:id="13" w:author="Author">
              <w:r w:rsidRPr="005F6068">
                <w:rPr>
                  <w:rStyle w:val="normaltextrun"/>
                  <w:rFonts w:cs="Calibri"/>
                  <w:szCs w:val="22"/>
                </w:rPr>
                <w:t>Payroll related services comprising both software functionality and a range of associated services, provided and managed “as-a-service” by a supplier. Typically referred to as outsourced and/or bureau services.  The functionalities of a payroll solution include some or all of payroll, time &amp; attendance, award interpretation, rostering, human resources(HR), workforce management, self-service and data management.</w:t>
              </w:r>
            </w:ins>
          </w:p>
        </w:tc>
      </w:tr>
      <w:tr w:rsidR="004E30DD" w:rsidRPr="005F6068" w14:paraId="7031D527" w14:textId="77777777" w:rsidTr="005F6068">
        <w:tc>
          <w:tcPr>
            <w:tcW w:w="3176" w:type="dxa"/>
            <w:tcBorders>
              <w:top w:val="single" w:sz="6" w:space="0" w:color="1F546B" w:themeColor="text2"/>
              <w:bottom w:val="nil"/>
            </w:tcBorders>
          </w:tcPr>
          <w:p w14:paraId="0C09F787" w14:textId="65F83041" w:rsidR="004E30DD" w:rsidRPr="005F6068" w:rsidRDefault="004E30DD" w:rsidP="004E30DD">
            <w:pPr>
              <w:rPr>
                <w:szCs w:val="22"/>
              </w:rPr>
            </w:pPr>
            <w:ins w:id="14" w:author="Author">
              <w:r w:rsidRPr="005F6068">
                <w:rPr>
                  <w:szCs w:val="22"/>
                </w:rPr>
                <w:t>Associated Services</w:t>
              </w:r>
            </w:ins>
          </w:p>
        </w:tc>
        <w:tc>
          <w:tcPr>
            <w:tcW w:w="6041" w:type="dxa"/>
          </w:tcPr>
          <w:p w14:paraId="7569A026" w14:textId="7D602319" w:rsidR="004E30DD" w:rsidRPr="006B3E77" w:rsidRDefault="004E30DD" w:rsidP="004E30DD">
            <w:pPr>
              <w:rPr>
                <w:szCs w:val="22"/>
              </w:rPr>
            </w:pPr>
            <w:ins w:id="15" w:author="Author">
              <w:r w:rsidRPr="005F6068">
                <w:rPr>
                  <w:rStyle w:val="normaltextrun"/>
                  <w:rFonts w:cs="Calibri"/>
                  <w:szCs w:val="22"/>
                </w:rPr>
                <w:t>Associated Services replace functions the agency might otherwise perform, including but not limited to;</w:t>
              </w:r>
            </w:ins>
          </w:p>
        </w:tc>
      </w:tr>
      <w:tr w:rsidR="00AD57D3" w:rsidRPr="005F6068" w14:paraId="0860B03E" w14:textId="77777777" w:rsidTr="005F6068">
        <w:tc>
          <w:tcPr>
            <w:tcW w:w="3176" w:type="dxa"/>
            <w:tcBorders>
              <w:top w:val="nil"/>
              <w:bottom w:val="nil"/>
            </w:tcBorders>
          </w:tcPr>
          <w:p w14:paraId="669D2D2C" w14:textId="2D1CAF14"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Payroll Administration</w:t>
            </w:r>
            <w:r w:rsidRPr="005F6068">
              <w:rPr>
                <w:rStyle w:val="eop"/>
                <w:color w:val="000000"/>
                <w:szCs w:val="22"/>
              </w:rPr>
              <w:t> </w:t>
            </w:r>
          </w:p>
        </w:tc>
        <w:tc>
          <w:tcPr>
            <w:tcW w:w="6041" w:type="dxa"/>
          </w:tcPr>
          <w:p w14:paraId="36DAF11D" w14:textId="32830D51" w:rsidR="00AD57D3" w:rsidRPr="005F6068" w:rsidRDefault="00AD57D3" w:rsidP="00AD57D3">
            <w:pPr>
              <w:rPr>
                <w:szCs w:val="22"/>
              </w:rPr>
            </w:pPr>
            <w:r w:rsidRPr="005F6068">
              <w:rPr>
                <w:szCs w:val="22"/>
              </w:rPr>
              <w:t>General payroll operation to ensure correct and control of payments of agency staff.</w:t>
            </w:r>
          </w:p>
        </w:tc>
      </w:tr>
      <w:tr w:rsidR="00AD57D3" w:rsidRPr="005F6068" w14:paraId="259C5CF9" w14:textId="77777777" w:rsidTr="005F6068">
        <w:tc>
          <w:tcPr>
            <w:tcW w:w="3176" w:type="dxa"/>
            <w:tcBorders>
              <w:top w:val="nil"/>
              <w:bottom w:val="nil"/>
            </w:tcBorders>
          </w:tcPr>
          <w:p w14:paraId="6219A4F4" w14:textId="73036203"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Configuration Consultation</w:t>
            </w:r>
            <w:r w:rsidRPr="005F6068">
              <w:rPr>
                <w:rStyle w:val="eop"/>
                <w:color w:val="000000"/>
                <w:szCs w:val="22"/>
              </w:rPr>
              <w:t> </w:t>
            </w:r>
          </w:p>
        </w:tc>
        <w:tc>
          <w:tcPr>
            <w:tcW w:w="6041" w:type="dxa"/>
          </w:tcPr>
          <w:p w14:paraId="0CDA1676" w14:textId="0665859B" w:rsidR="00AD57D3" w:rsidRPr="005F6068" w:rsidRDefault="00AD57D3" w:rsidP="00AD57D3">
            <w:pPr>
              <w:rPr>
                <w:szCs w:val="22"/>
              </w:rPr>
            </w:pPr>
            <w:r w:rsidRPr="005F6068">
              <w:rPr>
                <w:szCs w:val="22"/>
              </w:rPr>
              <w:t>Guidance on the optimal configuration, reports and rules required to make the system function as required for agencies.</w:t>
            </w:r>
          </w:p>
        </w:tc>
      </w:tr>
      <w:tr w:rsidR="00AD57D3" w:rsidRPr="005F6068" w14:paraId="095C8656" w14:textId="77777777" w:rsidTr="005F6068">
        <w:tc>
          <w:tcPr>
            <w:tcW w:w="3176" w:type="dxa"/>
            <w:tcBorders>
              <w:top w:val="nil"/>
              <w:bottom w:val="nil"/>
            </w:tcBorders>
          </w:tcPr>
          <w:p w14:paraId="4F56E9C4" w14:textId="5981C2D2"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Payroll Service Performance Management</w:t>
            </w:r>
            <w:r w:rsidRPr="005F6068">
              <w:rPr>
                <w:rStyle w:val="eop"/>
                <w:color w:val="000000"/>
                <w:szCs w:val="22"/>
              </w:rPr>
              <w:t> </w:t>
            </w:r>
          </w:p>
        </w:tc>
        <w:tc>
          <w:tcPr>
            <w:tcW w:w="6041" w:type="dxa"/>
          </w:tcPr>
          <w:p w14:paraId="5452D905" w14:textId="0E705628" w:rsidR="00AD57D3" w:rsidRPr="005F6068" w:rsidRDefault="00AD57D3" w:rsidP="00AD57D3">
            <w:pPr>
              <w:rPr>
                <w:szCs w:val="22"/>
              </w:rPr>
            </w:pPr>
            <w:r w:rsidRPr="005F6068">
              <w:rPr>
                <w:szCs w:val="22"/>
              </w:rPr>
              <w:t>Provision of information showing the usage and performance of payroll system and processes, including run times, response times, down time, update outages, problem resolution and queries/area</w:t>
            </w:r>
          </w:p>
        </w:tc>
      </w:tr>
      <w:tr w:rsidR="00AD57D3" w:rsidRPr="005F6068" w14:paraId="5FBA1B8B" w14:textId="77777777" w:rsidTr="005F6068">
        <w:tc>
          <w:tcPr>
            <w:tcW w:w="3176" w:type="dxa"/>
            <w:tcBorders>
              <w:top w:val="nil"/>
              <w:bottom w:val="nil"/>
            </w:tcBorders>
          </w:tcPr>
          <w:p w14:paraId="64F136F0" w14:textId="2288ADCE"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 xml:space="preserve">Payroll Metrics </w:t>
            </w:r>
          </w:p>
        </w:tc>
        <w:tc>
          <w:tcPr>
            <w:tcW w:w="6041" w:type="dxa"/>
          </w:tcPr>
          <w:p w14:paraId="14D58E20" w14:textId="41D0C703" w:rsidR="00AD57D3" w:rsidRPr="005F6068" w:rsidRDefault="00AD57D3" w:rsidP="00AD57D3">
            <w:pPr>
              <w:rPr>
                <w:szCs w:val="22"/>
              </w:rPr>
            </w:pPr>
            <w:r w:rsidRPr="005F6068">
              <w:rPr>
                <w:szCs w:val="22"/>
              </w:rPr>
              <w:t>Provision of payroll information to agencies outlining payroll process activity and performance.</w:t>
            </w:r>
          </w:p>
        </w:tc>
      </w:tr>
      <w:tr w:rsidR="00AD57D3" w:rsidRPr="005F6068" w14:paraId="1FB803B0" w14:textId="77777777" w:rsidTr="005F6068">
        <w:tc>
          <w:tcPr>
            <w:tcW w:w="3176" w:type="dxa"/>
            <w:tcBorders>
              <w:top w:val="nil"/>
              <w:bottom w:val="nil"/>
            </w:tcBorders>
          </w:tcPr>
          <w:p w14:paraId="319DC432" w14:textId="0E4A9811"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Advice and guidance </w:t>
            </w:r>
          </w:p>
        </w:tc>
        <w:tc>
          <w:tcPr>
            <w:tcW w:w="6041" w:type="dxa"/>
          </w:tcPr>
          <w:p w14:paraId="0C7C82F1" w14:textId="2850D094" w:rsidR="00AD57D3" w:rsidRPr="005F6068" w:rsidRDefault="00AD57D3" w:rsidP="00AD57D3">
            <w:pPr>
              <w:rPr>
                <w:szCs w:val="22"/>
              </w:rPr>
            </w:pPr>
            <w:r w:rsidRPr="005F6068">
              <w:rPr>
                <w:szCs w:val="22"/>
              </w:rPr>
              <w:t>Agency support provided and related aspects such as hours of operation and service levels such as resolution times.</w:t>
            </w:r>
          </w:p>
        </w:tc>
      </w:tr>
      <w:tr w:rsidR="00AD57D3" w:rsidRPr="005F6068" w14:paraId="45F02AA4" w14:textId="77777777" w:rsidTr="005F6068">
        <w:tc>
          <w:tcPr>
            <w:tcW w:w="3176" w:type="dxa"/>
            <w:tcBorders>
              <w:top w:val="nil"/>
              <w:bottom w:val="nil"/>
            </w:tcBorders>
          </w:tcPr>
          <w:p w14:paraId="075737A8" w14:textId="6F4ABD2B"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Process optimisation</w:t>
            </w:r>
            <w:r w:rsidRPr="005F6068">
              <w:rPr>
                <w:rStyle w:val="eop"/>
                <w:color w:val="000000"/>
                <w:szCs w:val="22"/>
              </w:rPr>
              <w:t> </w:t>
            </w:r>
          </w:p>
        </w:tc>
        <w:tc>
          <w:tcPr>
            <w:tcW w:w="6041" w:type="dxa"/>
          </w:tcPr>
          <w:p w14:paraId="37FED2F7" w14:textId="00DD107F" w:rsidR="00AD57D3" w:rsidRPr="005F6068" w:rsidRDefault="00AD57D3" w:rsidP="00AD57D3">
            <w:pPr>
              <w:rPr>
                <w:szCs w:val="22"/>
              </w:rPr>
            </w:pPr>
            <w:r w:rsidRPr="005F6068">
              <w:rPr>
                <w:szCs w:val="22"/>
              </w:rPr>
              <w:t>Assisting agencies to optimise all aspects of their system and processes to support end to end outcomes.</w:t>
            </w:r>
          </w:p>
        </w:tc>
      </w:tr>
      <w:tr w:rsidR="00AD57D3" w:rsidRPr="005F6068" w14:paraId="15BB4BDB" w14:textId="77777777" w:rsidTr="005F6068">
        <w:tc>
          <w:tcPr>
            <w:tcW w:w="3176" w:type="dxa"/>
            <w:tcBorders>
              <w:top w:val="nil"/>
              <w:bottom w:val="single" w:sz="6" w:space="0" w:color="1F546B" w:themeColor="text2"/>
            </w:tcBorders>
          </w:tcPr>
          <w:p w14:paraId="369E1621" w14:textId="526EADAD" w:rsidR="00AD57D3" w:rsidRPr="006B3E77" w:rsidRDefault="00AD57D3" w:rsidP="004E30DD">
            <w:pPr>
              <w:jc w:val="right"/>
              <w:rPr>
                <w:rFonts w:eastAsia="Times New Roman"/>
                <w:color w:val="000000" w:themeColor="text1"/>
                <w:szCs w:val="22"/>
                <w:highlight w:val="yellow"/>
              </w:rPr>
            </w:pPr>
            <w:r w:rsidRPr="005F6068">
              <w:rPr>
                <w:rStyle w:val="normaltextrun"/>
                <w:color w:val="000000"/>
                <w:szCs w:val="22"/>
              </w:rPr>
              <w:t>3</w:t>
            </w:r>
            <w:r w:rsidRPr="005F6068">
              <w:rPr>
                <w:rStyle w:val="normaltextrun"/>
                <w:color w:val="000000"/>
                <w:szCs w:val="22"/>
                <w:vertAlign w:val="superscript"/>
              </w:rPr>
              <w:t>rd</w:t>
            </w:r>
            <w:r w:rsidRPr="006B3E77">
              <w:rPr>
                <w:rStyle w:val="normaltextrun"/>
                <w:color w:val="000000"/>
                <w:szCs w:val="22"/>
              </w:rPr>
              <w:t> party disbursements</w:t>
            </w:r>
            <w:r w:rsidRPr="006B3E77">
              <w:rPr>
                <w:rStyle w:val="eop"/>
                <w:color w:val="000000"/>
                <w:szCs w:val="22"/>
              </w:rPr>
              <w:t> </w:t>
            </w:r>
          </w:p>
        </w:tc>
        <w:tc>
          <w:tcPr>
            <w:tcW w:w="6041" w:type="dxa"/>
          </w:tcPr>
          <w:p w14:paraId="69C3C076" w14:textId="06351F75" w:rsidR="00AD57D3" w:rsidRPr="006B3E77" w:rsidRDefault="00AD57D3" w:rsidP="00AD57D3">
            <w:pPr>
              <w:rPr>
                <w:szCs w:val="22"/>
              </w:rPr>
            </w:pPr>
            <w:r w:rsidRPr="006B3E77">
              <w:rPr>
                <w:szCs w:val="22"/>
              </w:rPr>
              <w:t>The payover of schedules and monies to employees banking institutions, deduction companies, Superannuation providers and other statutory agencies</w:t>
            </w:r>
          </w:p>
        </w:tc>
      </w:tr>
      <w:tr w:rsidR="00AD57D3" w:rsidRPr="005F6068" w14:paraId="6ACB19DE" w14:textId="77777777" w:rsidTr="005F6068">
        <w:trPr>
          <w:trHeight w:val="963"/>
        </w:trPr>
        <w:tc>
          <w:tcPr>
            <w:tcW w:w="3176" w:type="dxa"/>
            <w:tcBorders>
              <w:top w:val="single" w:sz="6" w:space="0" w:color="1F546B" w:themeColor="text2"/>
            </w:tcBorders>
          </w:tcPr>
          <w:p w14:paraId="24068ADF" w14:textId="066F7033"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Disaster Recovery and Business Continuity</w:t>
            </w:r>
            <w:r w:rsidRPr="005F6068">
              <w:rPr>
                <w:rStyle w:val="eop"/>
                <w:color w:val="000000"/>
                <w:szCs w:val="22"/>
              </w:rPr>
              <w:t> </w:t>
            </w:r>
          </w:p>
        </w:tc>
        <w:tc>
          <w:tcPr>
            <w:tcW w:w="6041" w:type="dxa"/>
          </w:tcPr>
          <w:p w14:paraId="2A0A5E29" w14:textId="6DC54BDE" w:rsidR="00AD57D3" w:rsidRPr="005F6068" w:rsidRDefault="00AD57D3" w:rsidP="00AD57D3">
            <w:pPr>
              <w:rPr>
                <w:szCs w:val="22"/>
              </w:rPr>
            </w:pPr>
            <w:r w:rsidRPr="005F6068">
              <w:rPr>
                <w:szCs w:val="22"/>
              </w:rPr>
              <w:t>A service that backs up the customer’s own systems/processes in the event of a disaster or some unavoidable disruption to the customer’s business environment.</w:t>
            </w:r>
          </w:p>
        </w:tc>
      </w:tr>
      <w:tr w:rsidR="00AD57D3" w:rsidRPr="005F6068" w14:paraId="377CAF85" w14:textId="77777777" w:rsidTr="007D49F6">
        <w:tc>
          <w:tcPr>
            <w:tcW w:w="3176" w:type="dxa"/>
          </w:tcPr>
          <w:p w14:paraId="0055F1AD" w14:textId="57D8753E" w:rsidR="00AD57D3" w:rsidRPr="005F6068" w:rsidRDefault="00AD57D3" w:rsidP="004E30DD">
            <w:pPr>
              <w:jc w:val="right"/>
              <w:rPr>
                <w:rFonts w:eastAsia="Times New Roman"/>
                <w:color w:val="000000" w:themeColor="text1"/>
                <w:szCs w:val="22"/>
                <w:highlight w:val="yellow"/>
              </w:rPr>
            </w:pPr>
            <w:r w:rsidRPr="005F6068">
              <w:rPr>
                <w:rStyle w:val="normaltextrun"/>
                <w:color w:val="000000"/>
                <w:szCs w:val="22"/>
              </w:rPr>
              <w:t>Payroll Audits</w:t>
            </w:r>
            <w:r w:rsidRPr="005F6068">
              <w:rPr>
                <w:rStyle w:val="eop"/>
                <w:color w:val="000000"/>
                <w:szCs w:val="22"/>
              </w:rPr>
              <w:t> </w:t>
            </w:r>
          </w:p>
        </w:tc>
        <w:tc>
          <w:tcPr>
            <w:tcW w:w="6041" w:type="dxa"/>
          </w:tcPr>
          <w:p w14:paraId="7C252155" w14:textId="51538A1B" w:rsidR="00AD57D3" w:rsidRPr="005F6068" w:rsidRDefault="00AD57D3" w:rsidP="00AD57D3">
            <w:pPr>
              <w:rPr>
                <w:szCs w:val="22"/>
              </w:rPr>
            </w:pPr>
            <w:r w:rsidRPr="005F6068">
              <w:rPr>
                <w:szCs w:val="22"/>
              </w:rPr>
              <w:t>Provision of payroll audit processes to ensure the control aspect of their payroll including independent review and examination of configuration, records and activities to assess the adequacy of system controls, to ensure compliance with established policies and operational procedures.</w:t>
            </w:r>
          </w:p>
        </w:tc>
      </w:tr>
      <w:tr w:rsidR="00AD57D3" w:rsidRPr="005F6068" w14:paraId="6E524728" w14:textId="77777777" w:rsidTr="007D49F6">
        <w:tc>
          <w:tcPr>
            <w:tcW w:w="9217" w:type="dxa"/>
            <w:gridSpan w:val="2"/>
            <w:shd w:val="clear" w:color="auto" w:fill="8BC4DD" w:themeFill="text2" w:themeFillTint="66"/>
          </w:tcPr>
          <w:p w14:paraId="3434F2C5" w14:textId="0FF8633F" w:rsidR="00AD57D3" w:rsidRPr="005F6068" w:rsidRDefault="00AD57D3" w:rsidP="00AD57D3">
            <w:pPr>
              <w:rPr>
                <w:b/>
                <w:szCs w:val="22"/>
              </w:rPr>
            </w:pPr>
            <w:r w:rsidRPr="005F6068">
              <w:rPr>
                <w:b/>
                <w:szCs w:val="22"/>
              </w:rPr>
              <w:t>Professional Services</w:t>
            </w:r>
          </w:p>
        </w:tc>
      </w:tr>
      <w:tr w:rsidR="00AD57D3" w:rsidRPr="005F6068" w14:paraId="0088DAA6" w14:textId="77777777" w:rsidTr="007D49F6">
        <w:tc>
          <w:tcPr>
            <w:tcW w:w="3176" w:type="dxa"/>
          </w:tcPr>
          <w:p w14:paraId="59DD4670" w14:textId="206B5240" w:rsidR="00AD57D3" w:rsidRPr="005F6068" w:rsidRDefault="00AD57D3" w:rsidP="00AD57D3">
            <w:pPr>
              <w:rPr>
                <w:rStyle w:val="normaltextrun"/>
                <w:color w:val="000000" w:themeColor="text1"/>
                <w:szCs w:val="22"/>
              </w:rPr>
            </w:pPr>
            <w:r w:rsidRPr="005F6068">
              <w:rPr>
                <w:rStyle w:val="normaltextrun"/>
                <w:color w:val="000000" w:themeColor="text1"/>
                <w:szCs w:val="22"/>
              </w:rPr>
              <w:t>Payroll Professional Services</w:t>
            </w:r>
          </w:p>
        </w:tc>
        <w:tc>
          <w:tcPr>
            <w:tcW w:w="6041" w:type="dxa"/>
          </w:tcPr>
          <w:p w14:paraId="18E411BA" w14:textId="55A013CB"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Payroll related Services and deliverables that are delivered by a professionally qualified individual or business. Usually provided in support of payroll implementation, support or administration on an ad hoc or agreed-term basis. Usually where the agency will look for specific roles or activities e.g. payroll administration, payroll training courses.</w:t>
            </w:r>
          </w:p>
        </w:tc>
      </w:tr>
      <w:tr w:rsidR="00AD57D3" w:rsidRPr="005F6068" w14:paraId="564E0E32" w14:textId="77777777" w:rsidTr="007D49F6">
        <w:tc>
          <w:tcPr>
            <w:tcW w:w="3176" w:type="dxa"/>
          </w:tcPr>
          <w:p w14:paraId="2790E9D5"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Requirements and Scoping </w:t>
            </w:r>
          </w:p>
          <w:p w14:paraId="38B15B33" w14:textId="77777777" w:rsidR="00AD57D3" w:rsidRPr="005F6068" w:rsidRDefault="00AD57D3" w:rsidP="00AD57D3">
            <w:pPr>
              <w:rPr>
                <w:rStyle w:val="normaltextrun"/>
                <w:rFonts w:cs="Calibri"/>
                <w:iCs/>
                <w:color w:val="000000" w:themeColor="text1"/>
                <w:szCs w:val="22"/>
              </w:rPr>
            </w:pPr>
          </w:p>
        </w:tc>
        <w:tc>
          <w:tcPr>
            <w:tcW w:w="6041" w:type="dxa"/>
          </w:tcPr>
          <w:p w14:paraId="0C1CBE7E" w14:textId="1AD88BFE"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 xml:space="preserve">Business requirements gathering and workshops to determine </w:t>
            </w:r>
            <w:r w:rsidRPr="005F6068">
              <w:rPr>
                <w:szCs w:val="22"/>
              </w:rPr>
              <w:t>current and target states</w:t>
            </w:r>
            <w:r w:rsidRPr="005F6068">
              <w:rPr>
                <w:rFonts w:eastAsia="Times New Roman" w:cs="Calibri"/>
                <w:szCs w:val="22"/>
                <w:lang w:eastAsia="en-NZ"/>
              </w:rPr>
              <w:t>, and resultant scope of change for the agency including alignments with AOG Initiatives.  For example; </w:t>
            </w:r>
          </w:p>
          <w:p w14:paraId="45C4A6F0" w14:textId="77777777" w:rsidR="00AD57D3" w:rsidRPr="005F6068" w:rsidRDefault="00AD57D3" w:rsidP="00F00601">
            <w:pPr>
              <w:keepLines w:val="0"/>
              <w:numPr>
                <w:ilvl w:val="0"/>
                <w:numId w:val="23"/>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Documentation of requirements and utilisation of process and other toolsets </w:t>
            </w:r>
          </w:p>
          <w:p w14:paraId="244523C0" w14:textId="77777777" w:rsidR="00AD57D3" w:rsidRPr="005F6068" w:rsidRDefault="00AD57D3" w:rsidP="00F00601">
            <w:pPr>
              <w:keepLines w:val="0"/>
              <w:numPr>
                <w:ilvl w:val="0"/>
                <w:numId w:val="24"/>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Business case development </w:t>
            </w:r>
          </w:p>
          <w:p w14:paraId="07049829" w14:textId="77777777" w:rsidR="00AD57D3" w:rsidRPr="005F6068" w:rsidRDefault="00AD57D3" w:rsidP="00AD57D3">
            <w:pPr>
              <w:rPr>
                <w:szCs w:val="22"/>
              </w:rPr>
            </w:pPr>
          </w:p>
        </w:tc>
      </w:tr>
      <w:tr w:rsidR="00AD57D3" w:rsidRPr="005F6068" w14:paraId="23A34CAB" w14:textId="77777777" w:rsidTr="007D49F6">
        <w:tc>
          <w:tcPr>
            <w:tcW w:w="3176" w:type="dxa"/>
          </w:tcPr>
          <w:p w14:paraId="220CC4B5"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Related Implementation </w:t>
            </w:r>
          </w:p>
          <w:p w14:paraId="1525AF94" w14:textId="77777777" w:rsidR="00AD57D3" w:rsidRPr="005F6068" w:rsidRDefault="00AD57D3" w:rsidP="00AD57D3">
            <w:pPr>
              <w:rPr>
                <w:rStyle w:val="normaltextrun"/>
                <w:rFonts w:cs="Calibri"/>
                <w:iCs/>
                <w:color w:val="000000" w:themeColor="text1"/>
                <w:szCs w:val="22"/>
              </w:rPr>
            </w:pPr>
          </w:p>
        </w:tc>
        <w:tc>
          <w:tcPr>
            <w:tcW w:w="6041" w:type="dxa"/>
          </w:tcPr>
          <w:p w14:paraId="694F7761" w14:textId="276E9729"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New System, module or integrations. For example: both internal (supplier system) and external (supplier to supplier) integrations to support Payroll and Payroll related services. This includes; </w:t>
            </w:r>
          </w:p>
          <w:p w14:paraId="28A3B65B" w14:textId="77777777" w:rsidR="00AD57D3" w:rsidRPr="005F6068" w:rsidRDefault="00AD57D3" w:rsidP="00F00601">
            <w:pPr>
              <w:keepLines w:val="0"/>
              <w:numPr>
                <w:ilvl w:val="0"/>
                <w:numId w:val="25"/>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Technical upgrades </w:t>
            </w:r>
          </w:p>
          <w:p w14:paraId="2B978D0A" w14:textId="77777777" w:rsidR="00AD57D3" w:rsidRPr="005F6068" w:rsidRDefault="00AD57D3" w:rsidP="00F00601">
            <w:pPr>
              <w:keepLines w:val="0"/>
              <w:numPr>
                <w:ilvl w:val="0"/>
                <w:numId w:val="25"/>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Re-platforming </w:t>
            </w:r>
          </w:p>
          <w:p w14:paraId="700A7326" w14:textId="77777777" w:rsidR="00AD57D3" w:rsidRPr="005F6068" w:rsidRDefault="00AD57D3" w:rsidP="00F00601">
            <w:pPr>
              <w:keepLines w:val="0"/>
              <w:numPr>
                <w:ilvl w:val="0"/>
                <w:numId w:val="25"/>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Associated systems such as recruitment integrated with payroll </w:t>
            </w:r>
          </w:p>
          <w:p w14:paraId="5BF073B0" w14:textId="77777777" w:rsidR="00AD57D3" w:rsidRPr="005F6068" w:rsidRDefault="00AD57D3" w:rsidP="00F00601">
            <w:pPr>
              <w:keepLines w:val="0"/>
              <w:numPr>
                <w:ilvl w:val="0"/>
                <w:numId w:val="26"/>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Upgrades to new versions </w:t>
            </w:r>
          </w:p>
          <w:p w14:paraId="3292FC95" w14:textId="77777777" w:rsidR="00AD57D3" w:rsidRPr="005F6068" w:rsidRDefault="00AD57D3" w:rsidP="00F00601">
            <w:pPr>
              <w:keepLines w:val="0"/>
              <w:numPr>
                <w:ilvl w:val="0"/>
                <w:numId w:val="26"/>
              </w:numPr>
              <w:spacing w:before="0" w:after="0"/>
              <w:ind w:left="360" w:firstLine="0"/>
              <w:textAlignment w:val="baseline"/>
              <w:rPr>
                <w:rFonts w:eastAsia="Times New Roman" w:cs="Calibri"/>
                <w:szCs w:val="22"/>
                <w:lang w:eastAsia="en-NZ"/>
              </w:rPr>
            </w:pPr>
            <w:r w:rsidRPr="005F6068">
              <w:rPr>
                <w:rFonts w:eastAsia="Times New Roman" w:cs="Calibri"/>
                <w:color w:val="000000"/>
                <w:szCs w:val="22"/>
                <w:lang w:eastAsia="en-NZ"/>
              </w:rPr>
              <w:t>Remediation integration </w:t>
            </w:r>
          </w:p>
          <w:p w14:paraId="61CD7F8E" w14:textId="77777777" w:rsidR="00AD57D3" w:rsidRPr="005F6068" w:rsidRDefault="00AD57D3" w:rsidP="00AD57D3">
            <w:pPr>
              <w:rPr>
                <w:szCs w:val="22"/>
              </w:rPr>
            </w:pPr>
          </w:p>
        </w:tc>
      </w:tr>
      <w:tr w:rsidR="00AD57D3" w:rsidRPr="005F6068" w14:paraId="06B04E23" w14:textId="77777777" w:rsidTr="007D49F6">
        <w:tc>
          <w:tcPr>
            <w:tcW w:w="3176" w:type="dxa"/>
          </w:tcPr>
          <w:p w14:paraId="32A49132"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Data Migration</w:t>
            </w:r>
            <w:r w:rsidRPr="005F6068">
              <w:rPr>
                <w:rStyle w:val="normaltextrun"/>
                <w:color w:val="000000" w:themeColor="text1"/>
                <w:szCs w:val="22"/>
              </w:rPr>
              <w:t> </w:t>
            </w:r>
          </w:p>
          <w:p w14:paraId="46C9A3A2" w14:textId="77777777" w:rsidR="00AD57D3" w:rsidRPr="005F6068" w:rsidRDefault="00AD57D3" w:rsidP="00AD57D3">
            <w:pPr>
              <w:rPr>
                <w:rStyle w:val="normaltextrun"/>
                <w:rFonts w:cs="Calibri"/>
                <w:iCs/>
                <w:color w:val="000000" w:themeColor="text1"/>
                <w:szCs w:val="22"/>
              </w:rPr>
            </w:pPr>
          </w:p>
        </w:tc>
        <w:tc>
          <w:tcPr>
            <w:tcW w:w="6041" w:type="dxa"/>
          </w:tcPr>
          <w:p w14:paraId="3E72759E" w14:textId="5C8C60F6"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sz w:val="22"/>
                <w:szCs w:val="22"/>
              </w:rPr>
              <w:t>Tools, processes and support of payroll related data migrations including both internal (upgrades/new modules etc) and external change (supplier to supplier implementations). </w:t>
            </w:r>
            <w:r w:rsidRPr="005F6068">
              <w:rPr>
                <w:rStyle w:val="eop"/>
                <w:rFonts w:ascii="Calibri" w:hAnsi="Calibri" w:cs="Calibri"/>
                <w:sz w:val="22"/>
                <w:szCs w:val="22"/>
              </w:rPr>
              <w:t> </w:t>
            </w:r>
          </w:p>
          <w:p w14:paraId="409747F5" w14:textId="77777777" w:rsidR="00AD57D3" w:rsidRPr="006B3E77" w:rsidRDefault="00AD57D3" w:rsidP="00AD57D3">
            <w:pPr>
              <w:rPr>
                <w:szCs w:val="22"/>
              </w:rPr>
            </w:pPr>
          </w:p>
        </w:tc>
      </w:tr>
      <w:tr w:rsidR="00AD57D3" w:rsidRPr="005F6068" w14:paraId="15C9C819" w14:textId="77777777" w:rsidTr="007D49F6">
        <w:tc>
          <w:tcPr>
            <w:tcW w:w="3176" w:type="dxa"/>
          </w:tcPr>
          <w:p w14:paraId="5BC93A4B"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Administration</w:t>
            </w:r>
            <w:r w:rsidRPr="005F6068">
              <w:rPr>
                <w:rStyle w:val="normaltextrun"/>
                <w:color w:val="000000" w:themeColor="text1"/>
                <w:szCs w:val="22"/>
              </w:rPr>
              <w:t> </w:t>
            </w:r>
          </w:p>
          <w:p w14:paraId="36DA71B7" w14:textId="77777777" w:rsidR="00AD57D3" w:rsidRPr="005F6068" w:rsidRDefault="00AD57D3" w:rsidP="00AD57D3">
            <w:pPr>
              <w:rPr>
                <w:rStyle w:val="normaltextrun"/>
                <w:rFonts w:cs="Calibri"/>
                <w:iCs/>
                <w:color w:val="000000" w:themeColor="text1"/>
                <w:szCs w:val="22"/>
              </w:rPr>
            </w:pPr>
          </w:p>
        </w:tc>
        <w:tc>
          <w:tcPr>
            <w:tcW w:w="6041" w:type="dxa"/>
          </w:tcPr>
          <w:p w14:paraId="3C04B987" w14:textId="196BAC40"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sz w:val="22"/>
                <w:szCs w:val="22"/>
              </w:rPr>
              <w:t>On site (agency) or remote payroll and payroll related administration support services, either partial or full E2E payroll.</w:t>
            </w:r>
            <w:r w:rsidRPr="005F6068">
              <w:rPr>
                <w:rStyle w:val="eop"/>
                <w:rFonts w:ascii="Calibri" w:hAnsi="Calibri" w:cs="Calibri"/>
                <w:sz w:val="22"/>
                <w:szCs w:val="22"/>
              </w:rPr>
              <w:t> </w:t>
            </w:r>
          </w:p>
          <w:p w14:paraId="75493D83" w14:textId="77777777" w:rsidR="00AD57D3" w:rsidRPr="006B3E77" w:rsidRDefault="00AD57D3" w:rsidP="00AD57D3">
            <w:pPr>
              <w:rPr>
                <w:szCs w:val="22"/>
              </w:rPr>
            </w:pPr>
          </w:p>
        </w:tc>
      </w:tr>
      <w:tr w:rsidR="00AD57D3" w:rsidRPr="005F6068" w14:paraId="4FE00975" w14:textId="77777777" w:rsidTr="007D49F6">
        <w:tc>
          <w:tcPr>
            <w:tcW w:w="3176" w:type="dxa"/>
          </w:tcPr>
          <w:p w14:paraId="753690B2"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Consultancy </w:t>
            </w:r>
          </w:p>
          <w:p w14:paraId="0A68EC4F" w14:textId="77777777" w:rsidR="00AD57D3" w:rsidRPr="005F6068" w:rsidRDefault="00AD57D3" w:rsidP="00AD57D3">
            <w:pPr>
              <w:rPr>
                <w:rStyle w:val="normaltextrun"/>
                <w:rFonts w:cs="Calibri"/>
                <w:iCs/>
                <w:color w:val="000000" w:themeColor="text1"/>
                <w:szCs w:val="22"/>
              </w:rPr>
            </w:pPr>
          </w:p>
        </w:tc>
        <w:tc>
          <w:tcPr>
            <w:tcW w:w="6041" w:type="dxa"/>
          </w:tcPr>
          <w:p w14:paraId="169CB218" w14:textId="5F87969D"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Professional services including, but is not limited to: </w:t>
            </w:r>
          </w:p>
          <w:p w14:paraId="146912D2" w14:textId="77777777" w:rsidR="00AD57D3" w:rsidRPr="005F6068" w:rsidRDefault="00AD57D3" w:rsidP="00F00601">
            <w:pPr>
              <w:keepLines w:val="0"/>
              <w:numPr>
                <w:ilvl w:val="0"/>
                <w:numId w:val="27"/>
              </w:numPr>
              <w:spacing w:before="0" w:after="0"/>
              <w:ind w:left="405" w:firstLine="0"/>
              <w:textAlignment w:val="baseline"/>
              <w:rPr>
                <w:rFonts w:eastAsia="Times New Roman" w:cs="Calibri"/>
                <w:szCs w:val="22"/>
                <w:lang w:eastAsia="en-NZ"/>
              </w:rPr>
            </w:pPr>
            <w:r w:rsidRPr="005F6068">
              <w:rPr>
                <w:rFonts w:eastAsia="Times New Roman" w:cs="Calibri"/>
                <w:szCs w:val="22"/>
                <w:lang w:eastAsia="en-NZ"/>
              </w:rPr>
              <w:t>System Reviews </w:t>
            </w:r>
          </w:p>
          <w:p w14:paraId="1E03BC70" w14:textId="77777777" w:rsidR="00AD57D3" w:rsidRPr="005F6068" w:rsidRDefault="00AD57D3" w:rsidP="00F00601">
            <w:pPr>
              <w:keepLines w:val="0"/>
              <w:numPr>
                <w:ilvl w:val="0"/>
                <w:numId w:val="27"/>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Strategic Payroll Services Plans and Roadmaps </w:t>
            </w:r>
          </w:p>
          <w:p w14:paraId="1060C65E"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Payroll Service Performance Management </w:t>
            </w:r>
          </w:p>
          <w:p w14:paraId="6BA6C808"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Payroll Metrics (cost to serve, movement, pays vs rework) </w:t>
            </w:r>
          </w:p>
          <w:p w14:paraId="7854CA79"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Advice on efficiencies and effective use of system(s) and/or modules </w:t>
            </w:r>
          </w:p>
          <w:p w14:paraId="67E86FA0"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Process Design and Review </w:t>
            </w:r>
          </w:p>
          <w:p w14:paraId="5B0F4E13" w14:textId="77777777" w:rsidR="00AD57D3" w:rsidRPr="005F6068" w:rsidRDefault="00AD57D3" w:rsidP="00F00601">
            <w:pPr>
              <w:keepLines w:val="0"/>
              <w:numPr>
                <w:ilvl w:val="0"/>
                <w:numId w:val="28"/>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Remediation Services </w:t>
            </w:r>
          </w:p>
          <w:p w14:paraId="75331FE4"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Payroll Change Management </w:t>
            </w:r>
          </w:p>
          <w:p w14:paraId="455B6ABC" w14:textId="69C6F112"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Ad-hoc reporting </w:t>
            </w:r>
          </w:p>
          <w:p w14:paraId="5F1A8057"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Procurement  </w:t>
            </w:r>
          </w:p>
          <w:p w14:paraId="16BA85D7"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Business/Systems Analysis </w:t>
            </w:r>
          </w:p>
          <w:p w14:paraId="0CAD42BB" w14:textId="77777777" w:rsidR="00AD57D3" w:rsidRPr="005F6068" w:rsidRDefault="00AD57D3" w:rsidP="00F00601">
            <w:pPr>
              <w:keepLines w:val="0"/>
              <w:numPr>
                <w:ilvl w:val="0"/>
                <w:numId w:val="29"/>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Advice and guidance </w:t>
            </w:r>
          </w:p>
          <w:p w14:paraId="6DE5A732" w14:textId="77777777" w:rsidR="00AD57D3" w:rsidRPr="005F6068" w:rsidRDefault="00AD57D3" w:rsidP="00F00601">
            <w:pPr>
              <w:keepLines w:val="0"/>
              <w:numPr>
                <w:ilvl w:val="0"/>
                <w:numId w:val="30"/>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Business Case Support </w:t>
            </w:r>
          </w:p>
          <w:p w14:paraId="1E4C09E6" w14:textId="77777777" w:rsidR="00AD57D3" w:rsidRPr="005F6068" w:rsidRDefault="00AD57D3" w:rsidP="00F00601">
            <w:pPr>
              <w:keepLines w:val="0"/>
              <w:numPr>
                <w:ilvl w:val="0"/>
                <w:numId w:val="30"/>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Integration planning </w:t>
            </w:r>
          </w:p>
          <w:p w14:paraId="66248336" w14:textId="77777777" w:rsidR="00AD57D3" w:rsidRPr="005F6068" w:rsidRDefault="00AD57D3" w:rsidP="00F00601">
            <w:pPr>
              <w:keepLines w:val="0"/>
              <w:numPr>
                <w:ilvl w:val="0"/>
                <w:numId w:val="30"/>
              </w:numPr>
              <w:spacing w:before="0" w:after="0"/>
              <w:ind w:left="405" w:firstLine="0"/>
              <w:textAlignment w:val="baseline"/>
              <w:rPr>
                <w:rFonts w:eastAsia="Times New Roman" w:cs="Calibri"/>
                <w:szCs w:val="22"/>
                <w:lang w:eastAsia="en-NZ"/>
              </w:rPr>
            </w:pPr>
            <w:r w:rsidRPr="005F6068">
              <w:rPr>
                <w:rFonts w:eastAsia="Times New Roman" w:cs="Calibri"/>
                <w:color w:val="000000"/>
                <w:szCs w:val="22"/>
                <w:lang w:eastAsia="en-NZ"/>
              </w:rPr>
              <w:t>Process optimisation </w:t>
            </w:r>
          </w:p>
          <w:p w14:paraId="763E5216" w14:textId="77777777" w:rsidR="00AD57D3" w:rsidRPr="005F6068" w:rsidRDefault="00AD57D3" w:rsidP="00AD57D3">
            <w:pPr>
              <w:rPr>
                <w:szCs w:val="22"/>
              </w:rPr>
            </w:pPr>
          </w:p>
        </w:tc>
      </w:tr>
      <w:tr w:rsidR="00AD57D3" w:rsidRPr="005F6068" w14:paraId="1AD1A292" w14:textId="77777777" w:rsidTr="007D49F6">
        <w:tc>
          <w:tcPr>
            <w:tcW w:w="3176" w:type="dxa"/>
          </w:tcPr>
          <w:p w14:paraId="622EB674"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Configuration Health Check Services</w:t>
            </w:r>
            <w:r w:rsidRPr="005F6068">
              <w:rPr>
                <w:rStyle w:val="normaltextrun"/>
                <w:color w:val="000000" w:themeColor="text1"/>
                <w:szCs w:val="22"/>
              </w:rPr>
              <w:t> </w:t>
            </w:r>
          </w:p>
          <w:p w14:paraId="57B3E1FF" w14:textId="77777777" w:rsidR="00AD57D3" w:rsidRPr="005F6068" w:rsidRDefault="00AD57D3" w:rsidP="00AD57D3">
            <w:pPr>
              <w:rPr>
                <w:rStyle w:val="normaltextrun"/>
                <w:rFonts w:cs="Calibri"/>
                <w:iCs/>
                <w:color w:val="000000" w:themeColor="text1"/>
                <w:szCs w:val="22"/>
              </w:rPr>
            </w:pPr>
          </w:p>
        </w:tc>
        <w:tc>
          <w:tcPr>
            <w:tcW w:w="6041" w:type="dxa"/>
          </w:tcPr>
          <w:p w14:paraId="13EE5CE7" w14:textId="17F3043D"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color w:val="000000"/>
                <w:sz w:val="22"/>
                <w:szCs w:val="22"/>
              </w:rPr>
              <w:t>Assessment of agency configurations against supplier recommended and business/agency configurations by module or as an end-to-end assessment.</w:t>
            </w:r>
            <w:r w:rsidRPr="005F6068">
              <w:rPr>
                <w:rStyle w:val="eop"/>
                <w:rFonts w:ascii="Calibri" w:hAnsi="Calibri" w:cs="Calibri"/>
                <w:color w:val="000000"/>
                <w:sz w:val="22"/>
                <w:szCs w:val="22"/>
              </w:rPr>
              <w:t> </w:t>
            </w:r>
          </w:p>
          <w:p w14:paraId="2AF1D6FE" w14:textId="77777777" w:rsidR="00AD57D3" w:rsidRPr="006B3E77" w:rsidRDefault="00AD57D3" w:rsidP="00AD57D3">
            <w:pPr>
              <w:rPr>
                <w:szCs w:val="22"/>
              </w:rPr>
            </w:pPr>
          </w:p>
        </w:tc>
      </w:tr>
      <w:tr w:rsidR="00AD57D3" w:rsidRPr="005F6068" w14:paraId="19CDF31E" w14:textId="77777777" w:rsidTr="007D49F6">
        <w:tc>
          <w:tcPr>
            <w:tcW w:w="3176" w:type="dxa"/>
          </w:tcPr>
          <w:p w14:paraId="26749178"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Functional Audits</w:t>
            </w:r>
            <w:r w:rsidRPr="005F6068">
              <w:rPr>
                <w:rStyle w:val="normaltextrun"/>
                <w:color w:val="000000" w:themeColor="text1"/>
                <w:szCs w:val="22"/>
              </w:rPr>
              <w:t> </w:t>
            </w:r>
          </w:p>
          <w:p w14:paraId="107DBC0B" w14:textId="77777777" w:rsidR="00AD57D3" w:rsidRPr="005F6068" w:rsidRDefault="00AD57D3" w:rsidP="00AD57D3">
            <w:pPr>
              <w:rPr>
                <w:rStyle w:val="normaltextrun"/>
                <w:rFonts w:cs="Calibri"/>
                <w:iCs/>
                <w:color w:val="000000" w:themeColor="text1"/>
                <w:szCs w:val="22"/>
              </w:rPr>
            </w:pPr>
          </w:p>
        </w:tc>
        <w:tc>
          <w:tcPr>
            <w:tcW w:w="6041" w:type="dxa"/>
          </w:tcPr>
          <w:p w14:paraId="6AE8BEC4" w14:textId="02188929"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color w:val="000000"/>
                <w:sz w:val="22"/>
                <w:szCs w:val="22"/>
              </w:rPr>
              <w:t>Audits of specified areas within payroll, e.g. ghost audits, bank accounts, payroll processes, policy and forms, control points, integration management, upgrade management and troubleshooting.</w:t>
            </w:r>
            <w:r w:rsidRPr="005F6068">
              <w:rPr>
                <w:rStyle w:val="eop"/>
                <w:rFonts w:ascii="Calibri" w:hAnsi="Calibri" w:cs="Calibri"/>
                <w:color w:val="000000"/>
                <w:sz w:val="22"/>
                <w:szCs w:val="22"/>
              </w:rPr>
              <w:t> </w:t>
            </w:r>
          </w:p>
          <w:p w14:paraId="42A39D14" w14:textId="77777777" w:rsidR="00AD57D3" w:rsidRPr="006B3E77"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AD57D3" w:rsidRPr="005F6068" w14:paraId="2F096FC4" w14:textId="77777777" w:rsidTr="007D49F6">
        <w:tc>
          <w:tcPr>
            <w:tcW w:w="3176" w:type="dxa"/>
          </w:tcPr>
          <w:p w14:paraId="57472EBC"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Disaster Recovery and Business Continuity</w:t>
            </w:r>
            <w:r w:rsidRPr="005F6068">
              <w:rPr>
                <w:rStyle w:val="normaltextrun"/>
                <w:color w:val="000000" w:themeColor="text1"/>
                <w:szCs w:val="22"/>
              </w:rPr>
              <w:t> </w:t>
            </w:r>
          </w:p>
          <w:p w14:paraId="3CC3DC28" w14:textId="77777777" w:rsidR="00AD57D3" w:rsidRPr="005F6068" w:rsidRDefault="00AD57D3" w:rsidP="00AD57D3">
            <w:pPr>
              <w:rPr>
                <w:rStyle w:val="normaltextrun"/>
                <w:rFonts w:cs="Calibri"/>
                <w:iCs/>
                <w:color w:val="000000" w:themeColor="text1"/>
                <w:szCs w:val="22"/>
              </w:rPr>
            </w:pPr>
          </w:p>
        </w:tc>
        <w:tc>
          <w:tcPr>
            <w:tcW w:w="6041" w:type="dxa"/>
          </w:tcPr>
          <w:p w14:paraId="6D023061" w14:textId="0F73BCE6" w:rsidR="00AD57D3" w:rsidRPr="005F6068" w:rsidRDefault="00AD57D3" w:rsidP="00AD57D3">
            <w:pPr>
              <w:pStyle w:val="paragraph"/>
              <w:spacing w:before="0" w:beforeAutospacing="0" w:after="0" w:afterAutospacing="0"/>
              <w:textAlignment w:val="baseline"/>
              <w:rPr>
                <w:rFonts w:ascii="Segoe UI" w:hAnsi="Segoe UI" w:cs="Segoe UI"/>
                <w:color w:val="000000" w:themeColor="text1"/>
                <w:sz w:val="22"/>
                <w:szCs w:val="22"/>
              </w:rPr>
            </w:pPr>
            <w:r w:rsidRPr="005F6068">
              <w:rPr>
                <w:rStyle w:val="normaltextrun"/>
                <w:rFonts w:ascii="Calibri" w:hAnsi="Calibri" w:cs="Calibri"/>
                <w:color w:val="000000" w:themeColor="text1"/>
                <w:sz w:val="22"/>
                <w:szCs w:val="22"/>
              </w:rPr>
              <w:t>DR and BCP services that support and complement agencies, reflects the service model with testing regimes.  </w:t>
            </w:r>
            <w:r w:rsidRPr="005F6068">
              <w:rPr>
                <w:rStyle w:val="eop"/>
                <w:rFonts w:ascii="Calibri" w:hAnsi="Calibri" w:cs="Calibri"/>
                <w:color w:val="000000" w:themeColor="text1"/>
                <w:sz w:val="22"/>
                <w:szCs w:val="22"/>
              </w:rPr>
              <w:t> </w:t>
            </w:r>
          </w:p>
          <w:p w14:paraId="40E1BC81" w14:textId="77777777" w:rsidR="00AD57D3" w:rsidRPr="006B3E77"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AD57D3" w:rsidRPr="005F6068" w14:paraId="2F4A550C" w14:textId="77777777" w:rsidTr="007D49F6">
        <w:tc>
          <w:tcPr>
            <w:tcW w:w="3176" w:type="dxa"/>
          </w:tcPr>
          <w:p w14:paraId="469EC7CA" w14:textId="77777777" w:rsidR="00AD57D3" w:rsidRPr="005F6068" w:rsidRDefault="00AD57D3" w:rsidP="00AD57D3">
            <w:pPr>
              <w:rPr>
                <w:rStyle w:val="normaltextrun"/>
                <w:rFonts w:cs="Calibri"/>
                <w:color w:val="000000" w:themeColor="text1"/>
                <w:szCs w:val="22"/>
              </w:rPr>
            </w:pPr>
            <w:r w:rsidRPr="005F6068">
              <w:rPr>
                <w:rStyle w:val="normaltextrun"/>
                <w:rFonts w:cs="Calibri"/>
                <w:iCs/>
                <w:color w:val="000000" w:themeColor="text1"/>
                <w:szCs w:val="22"/>
              </w:rPr>
              <w:t>Payroll Related Project Management</w:t>
            </w:r>
            <w:r w:rsidRPr="005F6068">
              <w:rPr>
                <w:rStyle w:val="normaltextrun"/>
                <w:color w:val="000000" w:themeColor="text1"/>
                <w:szCs w:val="22"/>
              </w:rPr>
              <w:t> </w:t>
            </w:r>
          </w:p>
          <w:p w14:paraId="5A0F8383" w14:textId="77777777" w:rsidR="00AD57D3" w:rsidRPr="005F6068" w:rsidRDefault="00AD57D3" w:rsidP="00AD57D3">
            <w:pPr>
              <w:rPr>
                <w:rStyle w:val="normaltextrun"/>
                <w:rFonts w:cs="Calibri"/>
                <w:iCs/>
                <w:color w:val="000000" w:themeColor="text1"/>
                <w:szCs w:val="22"/>
              </w:rPr>
            </w:pPr>
          </w:p>
        </w:tc>
        <w:tc>
          <w:tcPr>
            <w:tcW w:w="6041" w:type="dxa"/>
          </w:tcPr>
          <w:p w14:paraId="199A2BDB" w14:textId="67E31FAF" w:rsidR="00AD57D3" w:rsidRPr="005F6068" w:rsidRDefault="00AD57D3" w:rsidP="00AD57D3">
            <w:pPr>
              <w:pStyle w:val="paragraph"/>
              <w:spacing w:before="0" w:beforeAutospacing="0" w:after="0" w:afterAutospacing="0"/>
              <w:textAlignment w:val="baseline"/>
              <w:rPr>
                <w:rFonts w:ascii="Segoe UI" w:hAnsi="Segoe UI" w:cs="Segoe UI"/>
                <w:sz w:val="22"/>
                <w:szCs w:val="22"/>
              </w:rPr>
            </w:pPr>
            <w:r w:rsidRPr="005F6068">
              <w:rPr>
                <w:rStyle w:val="normaltextrun"/>
                <w:rFonts w:ascii="Calibri" w:hAnsi="Calibri" w:cs="Calibri"/>
                <w:sz w:val="22"/>
                <w:szCs w:val="22"/>
              </w:rPr>
              <w:t>Project Management Services across Payroll and Payroll related projects including initiation, procurement, implementations (modular and E2E), remediations, migrations and upgrades utilising agency or supplier recommended standards and methodologies.</w:t>
            </w:r>
            <w:r w:rsidRPr="005F6068">
              <w:rPr>
                <w:rStyle w:val="eop"/>
                <w:rFonts w:ascii="Calibri" w:hAnsi="Calibri" w:cs="Calibri"/>
                <w:sz w:val="22"/>
                <w:szCs w:val="22"/>
              </w:rPr>
              <w:t> </w:t>
            </w:r>
          </w:p>
          <w:p w14:paraId="203513EE" w14:textId="77777777" w:rsidR="00AD57D3" w:rsidRPr="006B3E77"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tr w:rsidR="00AD57D3" w:rsidRPr="005F6068" w14:paraId="48C03814" w14:textId="77777777" w:rsidTr="007D49F6">
        <w:tc>
          <w:tcPr>
            <w:tcW w:w="3176" w:type="dxa"/>
          </w:tcPr>
          <w:p w14:paraId="733F8005" w14:textId="77777777" w:rsidR="00AD57D3" w:rsidRPr="005F6068" w:rsidRDefault="00AD57D3" w:rsidP="00AD57D3">
            <w:pPr>
              <w:rPr>
                <w:rStyle w:val="normaltextrun"/>
                <w:color w:val="000000" w:themeColor="text1"/>
                <w:szCs w:val="22"/>
              </w:rPr>
            </w:pPr>
            <w:r w:rsidRPr="005F6068">
              <w:rPr>
                <w:rStyle w:val="normaltextrun"/>
                <w:color w:val="000000" w:themeColor="text1"/>
                <w:szCs w:val="22"/>
              </w:rPr>
              <w:t>Payroll Related Training and Support </w:t>
            </w:r>
          </w:p>
          <w:p w14:paraId="1F636FE2" w14:textId="77777777" w:rsidR="00AD57D3" w:rsidRPr="005F6068" w:rsidRDefault="00AD57D3" w:rsidP="00AD57D3">
            <w:pPr>
              <w:rPr>
                <w:rStyle w:val="normaltextrun"/>
                <w:rFonts w:cs="Calibri"/>
                <w:iCs/>
                <w:color w:val="000000" w:themeColor="text1"/>
                <w:szCs w:val="22"/>
              </w:rPr>
            </w:pPr>
          </w:p>
        </w:tc>
        <w:tc>
          <w:tcPr>
            <w:tcW w:w="6041" w:type="dxa"/>
          </w:tcPr>
          <w:p w14:paraId="4D28B0DE" w14:textId="6232D8B7" w:rsidR="00AD57D3" w:rsidRPr="005F6068" w:rsidRDefault="00AD57D3" w:rsidP="00AD57D3">
            <w:pPr>
              <w:keepLines w:val="0"/>
              <w:spacing w:before="0" w:after="0"/>
              <w:textAlignment w:val="baseline"/>
              <w:rPr>
                <w:rFonts w:eastAsia="Times New Roman" w:cs="Calibri"/>
                <w:szCs w:val="22"/>
                <w:lang w:eastAsia="en-NZ"/>
              </w:rPr>
            </w:pPr>
            <w:r w:rsidRPr="005F6068">
              <w:rPr>
                <w:rFonts w:eastAsia="Times New Roman" w:cs="Calibri"/>
                <w:szCs w:val="22"/>
                <w:lang w:eastAsia="en-NZ"/>
              </w:rPr>
              <w:t>Training and support </w:t>
            </w:r>
            <w:ins w:id="16" w:author="Author">
              <w:r w:rsidR="00FB372F" w:rsidRPr="005F6068">
                <w:rPr>
                  <w:rFonts w:eastAsia="Times New Roman" w:cs="Calibri"/>
                  <w:szCs w:val="22"/>
                  <w:lang w:eastAsia="en-NZ"/>
                </w:rPr>
                <w:t>i</w:t>
              </w:r>
            </w:ins>
            <w:del w:id="17" w:author="Author">
              <w:r w:rsidR="00FB372F" w:rsidRPr="005F6068" w:rsidDel="00FB372F">
                <w:rPr>
                  <w:rFonts w:eastAsia="Times New Roman" w:cs="Calibri"/>
                  <w:szCs w:val="22"/>
                  <w:lang w:eastAsia="en-NZ"/>
                </w:rPr>
                <w:delText>I</w:delText>
              </w:r>
            </w:del>
            <w:r w:rsidR="00F44061" w:rsidRPr="005F6068">
              <w:rPr>
                <w:rFonts w:eastAsia="Times New Roman" w:cs="Calibri"/>
                <w:szCs w:val="22"/>
                <w:lang w:eastAsia="en-NZ"/>
              </w:rPr>
              <w:t>ncluding</w:t>
            </w:r>
            <w:r w:rsidRPr="005F6068">
              <w:rPr>
                <w:rFonts w:eastAsia="Times New Roman" w:cs="Calibri"/>
                <w:szCs w:val="22"/>
                <w:lang w:eastAsia="en-NZ"/>
              </w:rPr>
              <w:t>, but is not limited to Development and delivery of; </w:t>
            </w:r>
          </w:p>
          <w:p w14:paraId="2D160413" w14:textId="77777777" w:rsidR="00AD57D3" w:rsidRPr="005F6068" w:rsidRDefault="00AD57D3" w:rsidP="00F00601">
            <w:pPr>
              <w:keepLines w:val="0"/>
              <w:numPr>
                <w:ilvl w:val="0"/>
                <w:numId w:val="31"/>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Training on all aspects of system </w:t>
            </w:r>
          </w:p>
          <w:p w14:paraId="40A7150F"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Release overviews </w:t>
            </w:r>
          </w:p>
          <w:p w14:paraId="64DFB737"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Demonstration facilities  </w:t>
            </w:r>
          </w:p>
          <w:p w14:paraId="75849FDB"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System documentation </w:t>
            </w:r>
          </w:p>
          <w:p w14:paraId="7BF57D74"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Mentoring </w:t>
            </w:r>
          </w:p>
          <w:p w14:paraId="13DAD6BC" w14:textId="77777777" w:rsidR="00AD57D3" w:rsidRPr="005F6068" w:rsidRDefault="00AD57D3" w:rsidP="00F00601">
            <w:pPr>
              <w:keepLines w:val="0"/>
              <w:numPr>
                <w:ilvl w:val="0"/>
                <w:numId w:val="32"/>
              </w:numPr>
              <w:spacing w:before="0" w:after="0"/>
              <w:ind w:left="360" w:firstLine="0"/>
              <w:textAlignment w:val="baseline"/>
              <w:rPr>
                <w:rFonts w:eastAsia="Times New Roman" w:cs="Calibri"/>
                <w:szCs w:val="22"/>
                <w:lang w:eastAsia="en-NZ"/>
              </w:rPr>
            </w:pPr>
            <w:r w:rsidRPr="005F6068">
              <w:rPr>
                <w:rFonts w:eastAsia="Times New Roman" w:cs="Calibri"/>
                <w:szCs w:val="22"/>
                <w:lang w:eastAsia="en-NZ"/>
              </w:rPr>
              <w:t>User Groups </w:t>
            </w:r>
          </w:p>
          <w:p w14:paraId="44C806F8" w14:textId="77777777" w:rsidR="00AD57D3" w:rsidRPr="005F6068" w:rsidRDefault="00AD57D3" w:rsidP="00AD57D3">
            <w:pPr>
              <w:pStyle w:val="paragraph"/>
              <w:spacing w:before="0" w:beforeAutospacing="0" w:after="0" w:afterAutospacing="0"/>
              <w:textAlignment w:val="baseline"/>
              <w:rPr>
                <w:rStyle w:val="normaltextrun"/>
                <w:rFonts w:ascii="Calibri" w:hAnsi="Calibri" w:cs="Calibri"/>
                <w:b/>
                <w:bCs/>
                <w:i/>
                <w:iCs/>
                <w:color w:val="1F546B"/>
                <w:sz w:val="22"/>
                <w:szCs w:val="22"/>
              </w:rPr>
            </w:pPr>
          </w:p>
        </w:tc>
      </w:tr>
      <w:bookmarkEnd w:id="11"/>
    </w:tbl>
    <w:p w14:paraId="68ECDB39" w14:textId="77777777" w:rsidR="00BF56CE" w:rsidRDefault="00BF56CE" w:rsidP="00166971"/>
    <w:p w14:paraId="0030C020" w14:textId="77777777" w:rsidR="004509F1" w:rsidRDefault="004509F1">
      <w:pPr>
        <w:keepLines w:val="0"/>
        <w:rPr>
          <w:rFonts w:cstheme="minorBidi"/>
          <w:b/>
          <w:color w:val="FFFFFF" w:themeColor="background1"/>
        </w:rPr>
      </w:pPr>
      <w:r>
        <w:rPr>
          <w:rFonts w:cstheme="minorBidi"/>
          <w:bCs/>
          <w:iCs/>
          <w:color w:val="FFFFFF" w:themeColor="background1"/>
        </w:rPr>
        <w:br w:type="page"/>
      </w:r>
    </w:p>
    <w:p w14:paraId="231D92F2" w14:textId="1D029561" w:rsidR="00192983" w:rsidRDefault="00922FAF" w:rsidP="00430DED">
      <w:pPr>
        <w:pStyle w:val="Heading2"/>
        <w:spacing w:after="240" w:line="259" w:lineRule="auto"/>
        <w:jc w:val="both"/>
      </w:pPr>
      <w:bookmarkStart w:id="18" w:name="_Toc56427841"/>
      <w:bookmarkStart w:id="19" w:name="_Hlk56427928"/>
      <w:r w:rsidRPr="00922FAF">
        <w:rPr>
          <w:noProof/>
          <w:color w:val="FF0000"/>
          <w:szCs w:val="22"/>
        </w:rPr>
        <mc:AlternateContent>
          <mc:Choice Requires="wps">
            <w:drawing>
              <wp:anchor distT="45720" distB="45720" distL="114300" distR="114300" simplePos="0" relativeHeight="251663360" behindDoc="1" locked="0" layoutInCell="1" allowOverlap="1" wp14:anchorId="273C5473" wp14:editId="07297791">
                <wp:simplePos x="0" y="0"/>
                <wp:positionH relativeFrom="margin">
                  <wp:align>left</wp:align>
                </wp:positionH>
                <wp:positionV relativeFrom="paragraph">
                  <wp:posOffset>640080</wp:posOffset>
                </wp:positionV>
                <wp:extent cx="5918200" cy="59690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03F1D50A" w14:textId="77777777"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C5473" id="_x0000_t202" coordsize="21600,21600" o:spt="202" path="m,l,21600r21600,l21600,xe">
                <v:stroke joinstyle="miter"/>
                <v:path gradientshapeok="t" o:connecttype="rect"/>
              </v:shapetype>
              <v:shape id="Text Box 2" o:spid="_x0000_s1026" type="#_x0000_t202" style="position:absolute;left:0;text-align:left;margin-left:0;margin-top:50.4pt;width:466pt;height:47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" filled="f">
                <v:textbox>
                  <w:txbxContent>
                    <w:p w14:paraId="03F1D50A" w14:textId="77777777"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r w:rsidR="00192983">
        <w:t xml:space="preserve">Appendix </w:t>
      </w:r>
      <w:r w:rsidR="00430DED">
        <w:t>2</w:t>
      </w:r>
      <w:r w:rsidR="00192983">
        <w:t xml:space="preserve">.  Application </w:t>
      </w:r>
      <w:r w:rsidR="00430DED">
        <w:t>Questions –</w:t>
      </w:r>
      <w:r w:rsidR="00192983">
        <w:t xml:space="preserve"> Steps 1-3 for All Payroll </w:t>
      </w:r>
      <w:r w:rsidR="1238C473">
        <w:t>Services</w:t>
      </w:r>
      <w:bookmarkEnd w:id="18"/>
    </w:p>
    <w:p w14:paraId="3A2804E7" w14:textId="164756D4" w:rsidR="00922FAF" w:rsidRDefault="00922FAF" w:rsidP="002644AB">
      <w:pPr>
        <w:rPr>
          <w:szCs w:val="22"/>
        </w:rPr>
      </w:pPr>
    </w:p>
    <w:p w14:paraId="7D4CBCBF" w14:textId="1DDC06EE" w:rsidR="00922FAF" w:rsidRDefault="00922FAF" w:rsidP="002644AB">
      <w:pPr>
        <w:rPr>
          <w:szCs w:val="22"/>
          <w:lang w:eastAsia="en-NZ"/>
        </w:rPr>
      </w:pPr>
    </w:p>
    <w:p w14:paraId="71E6A817" w14:textId="485B9AC1" w:rsidR="002644AB" w:rsidRPr="00F1242E" w:rsidRDefault="002644AB" w:rsidP="002644AB">
      <w:pPr>
        <w:rPr>
          <w:szCs w:val="22"/>
        </w:rPr>
      </w:pPr>
      <w:r w:rsidRPr="00F1242E">
        <w:rPr>
          <w:szCs w:val="22"/>
          <w:lang w:eastAsia="en-NZ"/>
        </w:rPr>
        <w:t>The information below is required for all suppliers.</w:t>
      </w:r>
    </w:p>
    <w:tbl>
      <w:tblPr>
        <w:tblStyle w:val="LightList-Accent3"/>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44AB" w:rsidRPr="009839F8" w14:paraId="6CA8E5A1" w14:textId="77777777" w:rsidTr="009B0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38CB5C83" w14:textId="77777777" w:rsidR="002644AB" w:rsidRPr="009839F8" w:rsidRDefault="002644AB" w:rsidP="00BF56CE">
            <w:pPr>
              <w:ind w:firstLine="0"/>
              <w:jc w:val="both"/>
            </w:pPr>
            <w:bookmarkStart w:id="20" w:name="_Hlk55993649"/>
            <w:r>
              <w:t>Step 1 – Company Details</w:t>
            </w:r>
          </w:p>
        </w:tc>
      </w:tr>
      <w:tr w:rsidR="002644AB" w:rsidRPr="005912D7" w14:paraId="02CFEBA1"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67E3BBD" w14:textId="77777777" w:rsidR="002644AB" w:rsidRDefault="002644AB" w:rsidP="00BF56CE">
            <w:pPr>
              <w:tabs>
                <w:tab w:val="left" w:pos="22"/>
              </w:tabs>
              <w:ind w:left="164" w:hanging="142"/>
              <w:jc w:val="both"/>
            </w:pPr>
            <w:r>
              <w:t>New Zealand Business Number (NZBN)</w:t>
            </w:r>
          </w:p>
          <w:p w14:paraId="53C68B04" w14:textId="77777777" w:rsidR="002644AB" w:rsidRPr="00F1242E" w:rsidRDefault="002644AB" w:rsidP="00BF56CE">
            <w:pPr>
              <w:spacing w:after="120"/>
              <w:ind w:left="22" w:firstLine="0"/>
              <w:jc w:val="both"/>
              <w:rPr>
                <w:b w:val="0"/>
              </w:rPr>
            </w:pPr>
            <w:r>
              <w:rPr>
                <w:b w:val="0"/>
              </w:rPr>
              <w:t>Suppliers can Autofill the majority of Step 1 – Company Details by entering their NZBN and clicking the “Pre-Fill Details” button.</w:t>
            </w:r>
          </w:p>
        </w:tc>
      </w:tr>
      <w:tr w:rsidR="002644AB" w:rsidRPr="00C42858" w14:paraId="3BE6EC26"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42FFC355" w14:textId="77777777" w:rsidR="002644AB" w:rsidRDefault="002644AB" w:rsidP="00BF56CE">
            <w:pPr>
              <w:ind w:left="720" w:hanging="698"/>
              <w:jc w:val="both"/>
            </w:pPr>
            <w:r>
              <w:t>Business Name</w:t>
            </w:r>
          </w:p>
          <w:p w14:paraId="68F55C08" w14:textId="77777777" w:rsidR="002644AB" w:rsidRPr="005912D7" w:rsidRDefault="002644AB" w:rsidP="00F00601">
            <w:pPr>
              <w:pStyle w:val="ListParagraph"/>
              <w:keepLines w:val="0"/>
              <w:numPr>
                <w:ilvl w:val="0"/>
                <w:numId w:val="22"/>
              </w:numPr>
              <w:spacing w:before="0" w:after="120"/>
              <w:ind w:left="731" w:hanging="284"/>
              <w:contextualSpacing/>
              <w:jc w:val="both"/>
            </w:pPr>
            <w:r>
              <w:rPr>
                <w:b w:val="0"/>
              </w:rPr>
              <w:t>Trading Name</w:t>
            </w:r>
          </w:p>
          <w:p w14:paraId="27D89C0A" w14:textId="77777777" w:rsidR="002644AB" w:rsidRPr="00F1242E" w:rsidRDefault="002644AB" w:rsidP="00F00601">
            <w:pPr>
              <w:pStyle w:val="ListParagraph"/>
              <w:keepLines w:val="0"/>
              <w:numPr>
                <w:ilvl w:val="0"/>
                <w:numId w:val="22"/>
              </w:numPr>
              <w:spacing w:before="0" w:after="120"/>
              <w:ind w:left="731" w:hanging="284"/>
              <w:contextualSpacing/>
              <w:jc w:val="both"/>
            </w:pPr>
            <w:r>
              <w:rPr>
                <w:b w:val="0"/>
              </w:rPr>
              <w:t>Legal Name</w:t>
            </w:r>
          </w:p>
        </w:tc>
      </w:tr>
      <w:tr w:rsidR="002644AB" w:rsidRPr="00A7356B" w14:paraId="51EFFA6D"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4FE3058" w14:textId="77777777" w:rsidR="002644AB" w:rsidRDefault="002644AB" w:rsidP="00BF56CE">
            <w:pPr>
              <w:ind w:left="720" w:hanging="698"/>
              <w:jc w:val="both"/>
            </w:pPr>
            <w:r>
              <w:t>Registered/Head Office Address</w:t>
            </w:r>
          </w:p>
          <w:p w14:paraId="46915ED5" w14:textId="77777777" w:rsidR="002644AB" w:rsidRPr="003D2754" w:rsidRDefault="002644AB" w:rsidP="00BF56CE">
            <w:pPr>
              <w:keepLines w:val="0"/>
              <w:spacing w:after="120"/>
              <w:ind w:left="924" w:hanging="357"/>
              <w:contextualSpacing/>
              <w:jc w:val="both"/>
            </w:pPr>
            <w:r w:rsidRPr="003D2754">
              <w:rPr>
                <w:b w:val="0"/>
              </w:rPr>
              <w:t xml:space="preserve"> </w:t>
            </w:r>
          </w:p>
        </w:tc>
      </w:tr>
      <w:tr w:rsidR="002644AB" w:rsidRPr="00543B92" w14:paraId="7C4C2CDA"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7E671AC2" w14:textId="77777777" w:rsidR="002644AB" w:rsidRDefault="002644AB" w:rsidP="00BF56CE">
            <w:pPr>
              <w:ind w:left="720" w:hanging="698"/>
              <w:jc w:val="both"/>
            </w:pPr>
            <w:r>
              <w:t xml:space="preserve">Type of Company </w:t>
            </w:r>
          </w:p>
          <w:p w14:paraId="547A8BA5" w14:textId="77777777" w:rsidR="002644AB" w:rsidRPr="00F1242E" w:rsidRDefault="002644AB" w:rsidP="00BF56CE">
            <w:pPr>
              <w:spacing w:after="120"/>
              <w:ind w:left="720" w:hanging="698"/>
              <w:jc w:val="both"/>
              <w:rPr>
                <w:b w:val="0"/>
              </w:rPr>
            </w:pPr>
            <w:r>
              <w:rPr>
                <w:b w:val="0"/>
              </w:rPr>
              <w:t>Applicant must select one from a list of Company Type</w:t>
            </w:r>
          </w:p>
        </w:tc>
      </w:tr>
      <w:tr w:rsidR="002644AB" w14:paraId="6A5CE601" w14:textId="77777777" w:rsidTr="009B028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1161A753" w14:textId="77777777" w:rsidR="002644AB" w:rsidRDefault="002644AB" w:rsidP="00BF56CE">
            <w:pPr>
              <w:ind w:left="720" w:hanging="698"/>
              <w:jc w:val="both"/>
            </w:pPr>
            <w:r>
              <w:t>Business Ownership/Shareholding</w:t>
            </w:r>
          </w:p>
        </w:tc>
      </w:tr>
      <w:tr w:rsidR="002644AB" w14:paraId="4B1FCC02"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08F09FD0" w14:textId="77777777" w:rsidR="002644AB" w:rsidRDefault="002644AB" w:rsidP="00BF56CE">
            <w:pPr>
              <w:ind w:left="720" w:hanging="698"/>
              <w:jc w:val="both"/>
            </w:pPr>
            <w:r>
              <w:t>Company Status</w:t>
            </w:r>
          </w:p>
          <w:p w14:paraId="122FB42D" w14:textId="77777777" w:rsidR="002644AB" w:rsidRPr="00F1242E" w:rsidRDefault="002644AB" w:rsidP="00BF56CE">
            <w:pPr>
              <w:spacing w:after="120"/>
              <w:ind w:left="720" w:hanging="698"/>
              <w:jc w:val="both"/>
              <w:rPr>
                <w:b w:val="0"/>
              </w:rPr>
            </w:pPr>
            <w:r>
              <w:rPr>
                <w:b w:val="0"/>
              </w:rPr>
              <w:t>Applicants must select one from a list of Company Status’</w:t>
            </w:r>
          </w:p>
        </w:tc>
      </w:tr>
      <w:tr w:rsidR="002644AB" w:rsidRPr="00564388" w14:paraId="1DB53629"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1DE24245" w14:textId="77777777" w:rsidR="002644AB" w:rsidRDefault="002644AB" w:rsidP="00BF56CE">
            <w:pPr>
              <w:ind w:left="720" w:hanging="720"/>
              <w:jc w:val="both"/>
            </w:pPr>
            <w:r>
              <w:t>Industry Classification</w:t>
            </w:r>
          </w:p>
          <w:p w14:paraId="0C1506DE" w14:textId="77777777" w:rsidR="002644AB" w:rsidRPr="00F1242E" w:rsidRDefault="002644AB" w:rsidP="00BF56CE">
            <w:pPr>
              <w:spacing w:after="120"/>
              <w:ind w:left="720" w:hanging="698"/>
              <w:jc w:val="both"/>
              <w:rPr>
                <w:b w:val="0"/>
              </w:rPr>
            </w:pPr>
            <w:r>
              <w:rPr>
                <w:b w:val="0"/>
              </w:rPr>
              <w:t>Applicants must select one from a list of Industry Classifications</w:t>
            </w:r>
          </w:p>
        </w:tc>
      </w:tr>
      <w:tr w:rsidR="002644AB" w:rsidRPr="00EC52F9" w14:paraId="1EAB059F"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4BEB8F9F" w14:textId="77777777" w:rsidR="002644AB" w:rsidRDefault="002644AB" w:rsidP="00BF56CE">
            <w:pPr>
              <w:ind w:left="720" w:hanging="720"/>
              <w:jc w:val="both"/>
            </w:pPr>
            <w:r>
              <w:t xml:space="preserve">GST Status &amp; Registration Number </w:t>
            </w:r>
          </w:p>
          <w:p w14:paraId="26F1A09A" w14:textId="7599E0CC" w:rsidR="002644AB" w:rsidRPr="00EC52F9" w:rsidRDefault="002644AB" w:rsidP="00BF56CE">
            <w:pPr>
              <w:spacing w:after="120"/>
              <w:ind w:left="22" w:firstLine="0"/>
              <w:jc w:val="both"/>
              <w:rPr>
                <w:b w:val="0"/>
              </w:rPr>
            </w:pPr>
            <w:r>
              <w:rPr>
                <w:b w:val="0"/>
              </w:rPr>
              <w:t xml:space="preserve">Applicant must indicate whether they are Registered or Unregistered for GST, and if so must provide their GST number in order to progress. </w:t>
            </w:r>
          </w:p>
        </w:tc>
      </w:tr>
      <w:tr w:rsidR="00C23F68" w:rsidRPr="00EC52F9" w14:paraId="03427D44"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508C6946" w14:textId="7EC3E180" w:rsidR="00C23F68" w:rsidRDefault="00C23F68" w:rsidP="00BF56CE">
            <w:pPr>
              <w:ind w:left="720" w:hanging="720"/>
              <w:jc w:val="both"/>
              <w:rPr>
                <w:rStyle w:val="eop"/>
                <w:rFonts w:ascii="Calibri" w:hAnsi="Calibri" w:cs="Calibri"/>
                <w:bCs w:val="0"/>
                <w:color w:val="000000"/>
              </w:rPr>
            </w:pPr>
            <w:r w:rsidRPr="00C23F68">
              <w:rPr>
                <w:rStyle w:val="normaltextrun"/>
                <w:rFonts w:ascii="Calibri" w:hAnsi="Calibri" w:cs="Calibri"/>
                <w:bCs w:val="0"/>
                <w:color w:val="000000"/>
              </w:rPr>
              <w:t>Australian Business Number/Company Number</w:t>
            </w:r>
            <w:r w:rsidRPr="00C23F68">
              <w:rPr>
                <w:rStyle w:val="eop"/>
                <w:rFonts w:ascii="Calibri" w:hAnsi="Calibri" w:cs="Calibri"/>
                <w:bCs w:val="0"/>
                <w:color w:val="000000"/>
              </w:rPr>
              <w:t> </w:t>
            </w:r>
          </w:p>
          <w:p w14:paraId="79E93927" w14:textId="700024B0" w:rsidR="00C23F68" w:rsidRPr="00C23F68" w:rsidRDefault="00C23F68" w:rsidP="00BF56CE">
            <w:pPr>
              <w:ind w:left="720" w:hanging="720"/>
              <w:jc w:val="both"/>
            </w:pPr>
          </w:p>
        </w:tc>
      </w:tr>
      <w:tr w:rsidR="002644AB" w14:paraId="754BAE9B" w14:textId="77777777" w:rsidTr="009B0280">
        <w:tc>
          <w:tcPr>
            <w:cnfStyle w:val="001000000000" w:firstRow="0" w:lastRow="0" w:firstColumn="1" w:lastColumn="0" w:oddVBand="0" w:evenVBand="0" w:oddHBand="0" w:evenHBand="0" w:firstRowFirstColumn="0" w:firstRowLastColumn="0" w:lastRowFirstColumn="0" w:lastRowLastColumn="0"/>
            <w:tcW w:w="9071" w:type="dxa"/>
            <w:shd w:val="clear" w:color="auto" w:fill="002060"/>
          </w:tcPr>
          <w:p w14:paraId="220357CA" w14:textId="77777777" w:rsidR="002644AB" w:rsidRDefault="002644AB" w:rsidP="00BF56CE">
            <w:pPr>
              <w:ind w:firstLine="0"/>
              <w:jc w:val="both"/>
            </w:pPr>
            <w:r>
              <w:t>Step 2 – Authorised Personnel</w:t>
            </w:r>
          </w:p>
        </w:tc>
      </w:tr>
      <w:tr w:rsidR="002644AB" w:rsidRPr="00EC52F9" w14:paraId="73EDB73A"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7376626C" w14:textId="77777777" w:rsidR="002644AB" w:rsidRDefault="002644AB" w:rsidP="00BF56CE">
            <w:pPr>
              <w:ind w:left="720" w:hanging="698"/>
              <w:jc w:val="both"/>
            </w:pPr>
            <w:r>
              <w:t xml:space="preserve">Signatory </w:t>
            </w:r>
          </w:p>
          <w:p w14:paraId="1FAABBA7" w14:textId="77777777" w:rsidR="002644AB" w:rsidRPr="003D2754" w:rsidRDefault="002644AB" w:rsidP="00BF56CE">
            <w:pPr>
              <w:spacing w:after="120"/>
              <w:ind w:left="22" w:firstLine="0"/>
              <w:jc w:val="both"/>
              <w:rPr>
                <w:b w:val="0"/>
                <w:bCs w:val="0"/>
              </w:rPr>
            </w:pPr>
            <w:r>
              <w:rPr>
                <w:b w:val="0"/>
              </w:rPr>
              <w:t xml:space="preserve">Applicants must provide the details of the responsible signatory for their business. </w:t>
            </w:r>
          </w:p>
        </w:tc>
      </w:tr>
      <w:tr w:rsidR="002644AB" w:rsidRPr="00EC52F9" w14:paraId="5786172F"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019B29CE" w14:textId="77777777" w:rsidR="002644AB" w:rsidRDefault="002644AB" w:rsidP="00BF56CE">
            <w:pPr>
              <w:ind w:left="720" w:hanging="698"/>
              <w:jc w:val="both"/>
            </w:pPr>
            <w:r>
              <w:t xml:space="preserve">Legal Counsel </w:t>
            </w:r>
          </w:p>
          <w:p w14:paraId="389F6F85" w14:textId="77777777" w:rsidR="002644AB" w:rsidRPr="003D2754" w:rsidRDefault="002644AB" w:rsidP="00BF56CE">
            <w:pPr>
              <w:spacing w:after="120"/>
              <w:ind w:left="22" w:firstLine="0"/>
              <w:jc w:val="both"/>
              <w:rPr>
                <w:b w:val="0"/>
                <w:bCs w:val="0"/>
              </w:rPr>
            </w:pPr>
            <w:r>
              <w:rPr>
                <w:b w:val="0"/>
              </w:rPr>
              <w:t>Applicants must provide the details of who is responsible for providing legal oversight for their business.</w:t>
            </w:r>
          </w:p>
        </w:tc>
      </w:tr>
      <w:tr w:rsidR="002644AB" w:rsidRPr="00EC52F9" w14:paraId="4C43B1E8"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4E345185" w14:textId="77777777" w:rsidR="002644AB" w:rsidRDefault="002644AB" w:rsidP="00BF56CE">
            <w:pPr>
              <w:ind w:left="720" w:hanging="698"/>
              <w:jc w:val="both"/>
            </w:pPr>
            <w:r>
              <w:t>Administrator</w:t>
            </w:r>
          </w:p>
          <w:p w14:paraId="4828474A" w14:textId="77777777" w:rsidR="002644AB" w:rsidRPr="00F1242E" w:rsidRDefault="002644AB" w:rsidP="00BF56CE">
            <w:pPr>
              <w:spacing w:after="120"/>
              <w:ind w:left="22" w:firstLine="0"/>
              <w:jc w:val="both"/>
              <w:rPr>
                <w:bCs w:val="0"/>
              </w:rPr>
            </w:pPr>
            <w:r>
              <w:rPr>
                <w:b w:val="0"/>
              </w:rPr>
              <w:t xml:space="preserve">Applicants must provide the details of the responsible administrator for their business who will maintain their Marketplace account. </w:t>
            </w:r>
          </w:p>
        </w:tc>
      </w:tr>
      <w:tr w:rsidR="00C07453" w:rsidRPr="00EC52F9" w14:paraId="155F3944" w14:textId="77777777" w:rsidTr="004C2177">
        <w:trPr>
          <w:trHeight w:val="1139"/>
        </w:trPr>
        <w:tc>
          <w:tcPr>
            <w:cnfStyle w:val="001000000000" w:firstRow="0" w:lastRow="0" w:firstColumn="1" w:lastColumn="0" w:oddVBand="0" w:evenVBand="0" w:oddHBand="0" w:evenHBand="0" w:firstRowFirstColumn="0" w:firstRowLastColumn="0" w:lastRowFirstColumn="0" w:lastRowLastColumn="0"/>
            <w:tcW w:w="9071" w:type="dxa"/>
          </w:tcPr>
          <w:p w14:paraId="0D938CAD" w14:textId="77777777" w:rsidR="00C07453" w:rsidRPr="00C07453" w:rsidRDefault="00C07453" w:rsidP="00C07453">
            <w:pPr>
              <w:ind w:left="720" w:hanging="698"/>
              <w:jc w:val="both"/>
            </w:pPr>
            <w:bookmarkStart w:id="21" w:name="_Hlk55992360"/>
            <w:r w:rsidRPr="00C07453">
              <w:t>Security Officer</w:t>
            </w:r>
          </w:p>
          <w:p w14:paraId="04177E8B" w14:textId="77777777" w:rsidR="00C07453" w:rsidRDefault="00C07453" w:rsidP="004C2177">
            <w:pPr>
              <w:spacing w:after="120"/>
              <w:ind w:left="22" w:firstLine="0"/>
              <w:jc w:val="both"/>
              <w:rPr>
                <w:b w:val="0"/>
              </w:rPr>
            </w:pPr>
            <w:r>
              <w:rPr>
                <w:b w:val="0"/>
              </w:rPr>
              <w:t xml:space="preserve">Applicants must </w:t>
            </w:r>
            <w:r w:rsidRPr="00C07453">
              <w:rPr>
                <w:b w:val="0"/>
              </w:rPr>
              <w:t xml:space="preserve">provide the details for </w:t>
            </w:r>
            <w:r>
              <w:rPr>
                <w:b w:val="0"/>
              </w:rPr>
              <w:t>the</w:t>
            </w:r>
            <w:r w:rsidRPr="00C07453">
              <w:rPr>
                <w:b w:val="0"/>
              </w:rPr>
              <w:t xml:space="preserve"> Chief Information Security Officer (CISO) or equivalent. </w:t>
            </w:r>
            <w:bookmarkEnd w:id="21"/>
          </w:p>
          <w:p w14:paraId="02B6A60E" w14:textId="77777777" w:rsidR="004C2177" w:rsidRDefault="004C2177" w:rsidP="004C2177">
            <w:pPr>
              <w:spacing w:after="120"/>
              <w:ind w:left="22" w:firstLine="0"/>
              <w:jc w:val="both"/>
              <w:rPr>
                <w:b w:val="0"/>
              </w:rPr>
            </w:pPr>
          </w:p>
          <w:p w14:paraId="72C15A84" w14:textId="77777777" w:rsidR="004C2177" w:rsidRDefault="004C2177" w:rsidP="004C2177">
            <w:pPr>
              <w:spacing w:after="120"/>
              <w:ind w:left="22" w:firstLine="0"/>
              <w:jc w:val="both"/>
              <w:rPr>
                <w:b w:val="0"/>
              </w:rPr>
            </w:pPr>
          </w:p>
          <w:p w14:paraId="162E9D8F" w14:textId="340D068F" w:rsidR="004C2177" w:rsidRPr="00C07453" w:rsidRDefault="004C2177" w:rsidP="004C2177">
            <w:pPr>
              <w:spacing w:after="120"/>
              <w:ind w:left="22" w:firstLine="0"/>
              <w:jc w:val="both"/>
              <w:rPr>
                <w:b w:val="0"/>
              </w:rPr>
            </w:pPr>
          </w:p>
        </w:tc>
      </w:tr>
      <w:tr w:rsidR="002644AB" w14:paraId="76995673"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shd w:val="clear" w:color="auto" w:fill="002060"/>
          </w:tcPr>
          <w:p w14:paraId="5C0CEAD2" w14:textId="77777777" w:rsidR="002644AB" w:rsidRDefault="002644AB" w:rsidP="00BF56CE">
            <w:pPr>
              <w:ind w:firstLine="0"/>
              <w:jc w:val="both"/>
            </w:pPr>
            <w:r>
              <w:t>Step 3 – Financial Viability</w:t>
            </w:r>
          </w:p>
        </w:tc>
      </w:tr>
      <w:tr w:rsidR="002644AB" w:rsidRPr="00445CA2" w14:paraId="0CBEA2EB"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739663A6" w14:textId="77777777" w:rsidR="002644AB" w:rsidRDefault="002644AB" w:rsidP="00BF56CE">
            <w:pPr>
              <w:ind w:left="720" w:hanging="698"/>
              <w:jc w:val="both"/>
            </w:pPr>
            <w:r w:rsidRPr="00B37B96">
              <w:t>Evidence of Solvency</w:t>
            </w:r>
          </w:p>
          <w:p w14:paraId="6B79CA78" w14:textId="47E5A8D6" w:rsidR="002644AB" w:rsidRDefault="002644AB" w:rsidP="00BF56CE">
            <w:pPr>
              <w:spacing w:after="120"/>
              <w:ind w:left="22" w:firstLine="0"/>
              <w:jc w:val="both"/>
              <w:rPr>
                <w:ins w:id="22" w:author="Author"/>
                <w:b w:val="0"/>
              </w:rPr>
            </w:pPr>
            <w:r>
              <w:rPr>
                <w:b w:val="0"/>
              </w:rPr>
              <w:t xml:space="preserve">Applicants must upload a statement from an authorised officer of their business that confirms that they are a financially viable company for the purposes of delivering and supporting the service(s) they intend to list on the marketplace. </w:t>
            </w:r>
          </w:p>
          <w:p w14:paraId="350AA2E9" w14:textId="77777777" w:rsidR="004E30DD" w:rsidRPr="004E30DD" w:rsidRDefault="004E30DD" w:rsidP="004E30DD">
            <w:pPr>
              <w:spacing w:after="120"/>
              <w:ind w:left="22" w:firstLine="0"/>
              <w:jc w:val="both"/>
              <w:rPr>
                <w:ins w:id="23" w:author="Author"/>
                <w:b w:val="0"/>
              </w:rPr>
            </w:pPr>
            <w:ins w:id="24" w:author="Author">
              <w:r w:rsidRPr="004E30DD">
                <w:rPr>
                  <w:b w:val="0"/>
                </w:rPr>
                <w:t>The statement must show that you are confident that there are no events, matters or circumstances, actual, contemplated or threatened, that have or may affect the operation of the Supplier, its parent or other associated parties or its ability to successfully perform the Contract.</w:t>
              </w:r>
            </w:ins>
          </w:p>
          <w:p w14:paraId="3A593E7A" w14:textId="77777777" w:rsidR="002644AB" w:rsidRPr="00445CA2" w:rsidRDefault="002644AB" w:rsidP="00BF56CE">
            <w:pPr>
              <w:spacing w:after="120"/>
              <w:ind w:left="22" w:firstLine="0"/>
              <w:jc w:val="both"/>
              <w:rPr>
                <w:b w:val="0"/>
                <w:i/>
              </w:rPr>
            </w:pPr>
            <w:r w:rsidRPr="00025283">
              <w:rPr>
                <w:b w:val="0"/>
              </w:rPr>
              <w:t>A model statement should contain the name, position, and signature of the authorised officer, and a confirmation to the effect of the details above.</w:t>
            </w:r>
            <w:r w:rsidRPr="004168E6">
              <w:rPr>
                <w:b w:val="0"/>
                <w:i/>
              </w:rPr>
              <w:t xml:space="preserve"> </w:t>
            </w:r>
          </w:p>
        </w:tc>
      </w:tr>
      <w:tr w:rsidR="002644AB" w:rsidRPr="009B4143" w14:paraId="28339E36"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087CC79F" w14:textId="77777777" w:rsidR="002644AB" w:rsidRPr="00B37B96" w:rsidRDefault="002644AB" w:rsidP="00BF56CE">
            <w:pPr>
              <w:ind w:left="720" w:hanging="698"/>
              <w:jc w:val="both"/>
            </w:pPr>
            <w:r w:rsidRPr="00C4313A">
              <w:t>Solvency Test – Paying Debts</w:t>
            </w:r>
          </w:p>
          <w:p w14:paraId="3602E5B8" w14:textId="77777777" w:rsidR="002644AB" w:rsidRPr="00F1242E" w:rsidRDefault="002644AB" w:rsidP="00BF56CE">
            <w:pPr>
              <w:spacing w:after="120"/>
              <w:ind w:left="22" w:firstLine="0"/>
              <w:jc w:val="both"/>
              <w:rPr>
                <w:b w:val="0"/>
              </w:rPr>
            </w:pPr>
            <w:r w:rsidRPr="009B4143">
              <w:rPr>
                <w:b w:val="0"/>
              </w:rPr>
              <w:t>Applicants must declare whether their business is able to pay its debts as they become due in the normal course of business</w:t>
            </w:r>
          </w:p>
        </w:tc>
      </w:tr>
      <w:tr w:rsidR="002644AB" w:rsidRPr="009B4143" w14:paraId="34B33970"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5F493357" w14:textId="77777777" w:rsidR="002644AB" w:rsidRDefault="002644AB" w:rsidP="00BF56CE">
            <w:pPr>
              <w:ind w:left="720" w:hanging="698"/>
              <w:jc w:val="both"/>
            </w:pPr>
            <w:r w:rsidRPr="00C4313A">
              <w:t>Solvency Test – Insolvency Proceedings</w:t>
            </w:r>
          </w:p>
          <w:p w14:paraId="16437384" w14:textId="77777777" w:rsidR="002644AB" w:rsidRPr="009B4143" w:rsidRDefault="002644AB" w:rsidP="00BF56CE">
            <w:pPr>
              <w:spacing w:after="120"/>
              <w:ind w:left="22" w:firstLine="0"/>
              <w:jc w:val="both"/>
              <w:rPr>
                <w:b w:val="0"/>
              </w:rPr>
            </w:pPr>
            <w:r>
              <w:rPr>
                <w:b w:val="0"/>
              </w:rPr>
              <w:t xml:space="preserve">Applicants must declare whether their business is currently facing any actions of insolvency proceedings, or have done within the last 5 years.  </w:t>
            </w:r>
          </w:p>
        </w:tc>
      </w:tr>
      <w:tr w:rsidR="002644AB" w:rsidRPr="00985ACB" w14:paraId="4677DF6B"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5AAF5727" w14:textId="77777777" w:rsidR="002644AB" w:rsidRDefault="002644AB" w:rsidP="00BF56CE">
            <w:pPr>
              <w:ind w:left="720" w:hanging="698"/>
              <w:jc w:val="both"/>
            </w:pPr>
            <w:r>
              <w:t>Disputes – Investigations</w:t>
            </w:r>
          </w:p>
          <w:p w14:paraId="13AF485D" w14:textId="77777777" w:rsidR="002644AB" w:rsidRPr="00F1242E" w:rsidRDefault="002644AB" w:rsidP="00BF56CE">
            <w:pPr>
              <w:spacing w:after="120"/>
              <w:ind w:left="22" w:firstLine="0"/>
              <w:jc w:val="both"/>
              <w:rPr>
                <w:b w:val="0"/>
              </w:rPr>
            </w:pPr>
            <w:r>
              <w:rPr>
                <w:b w:val="0"/>
              </w:rPr>
              <w:t>Applicants must declare whether their business is currently being investigated, or has been investigated within the past 5 years.</w:t>
            </w:r>
          </w:p>
        </w:tc>
      </w:tr>
      <w:tr w:rsidR="002644AB" w:rsidRPr="00985ACB" w14:paraId="70B9D29A"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7FC2D838" w14:textId="77777777" w:rsidR="002644AB" w:rsidRDefault="002644AB" w:rsidP="00BF56CE">
            <w:pPr>
              <w:ind w:left="720" w:hanging="698"/>
              <w:jc w:val="both"/>
            </w:pPr>
            <w:r>
              <w:t>Disputes – Current Disputes</w:t>
            </w:r>
          </w:p>
          <w:p w14:paraId="70EDE011" w14:textId="77777777" w:rsidR="002644AB" w:rsidRPr="00F1242E" w:rsidRDefault="002644AB" w:rsidP="00BF56CE">
            <w:pPr>
              <w:spacing w:after="120"/>
              <w:ind w:left="22" w:firstLine="0"/>
              <w:jc w:val="both"/>
              <w:rPr>
                <w:bCs w:val="0"/>
              </w:rPr>
            </w:pPr>
            <w:r>
              <w:rPr>
                <w:b w:val="0"/>
              </w:rPr>
              <w:t>Applicants must declare whether their business is currently facing any disputes or has faced a dispute within the past 5 years.</w:t>
            </w:r>
          </w:p>
        </w:tc>
      </w:tr>
      <w:tr w:rsidR="002644AB" w:rsidRPr="00985ACB" w14:paraId="2A2B2582"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3D1437A" w14:textId="77777777" w:rsidR="002644AB" w:rsidRDefault="002644AB" w:rsidP="00BF56CE">
            <w:pPr>
              <w:ind w:left="720" w:hanging="698"/>
              <w:jc w:val="both"/>
            </w:pPr>
            <w:r>
              <w:t>Disputes – Legal Proceedings</w:t>
            </w:r>
          </w:p>
          <w:p w14:paraId="2E165798" w14:textId="77777777" w:rsidR="002644AB" w:rsidRPr="00F1242E" w:rsidRDefault="002644AB" w:rsidP="00BF56CE">
            <w:pPr>
              <w:spacing w:after="120"/>
              <w:ind w:left="22" w:firstLine="0"/>
              <w:jc w:val="both"/>
              <w:rPr>
                <w:b w:val="0"/>
              </w:rPr>
            </w:pPr>
            <w:r>
              <w:rPr>
                <w:b w:val="0"/>
              </w:rPr>
              <w:t>Applicants must declare whether their business is currently facing any legal proceedings or has faced legal proceedings within the past 5 years or is likely to face a legal proceeding within the next 3 years.</w:t>
            </w:r>
          </w:p>
        </w:tc>
      </w:tr>
      <w:tr w:rsidR="002644AB" w:rsidRPr="006D59EA" w14:paraId="4393D2DC"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544AA40C" w14:textId="77777777" w:rsidR="002644AB" w:rsidRPr="00025283" w:rsidRDefault="002644AB" w:rsidP="00BF56CE">
            <w:pPr>
              <w:spacing w:after="120"/>
              <w:ind w:left="22" w:firstLine="0"/>
              <w:jc w:val="both"/>
            </w:pPr>
            <w:r w:rsidRPr="00025283">
              <w:t>Company Size</w:t>
            </w:r>
          </w:p>
          <w:p w14:paraId="4E844690" w14:textId="77777777" w:rsidR="002644AB" w:rsidRPr="00025283" w:rsidRDefault="002644AB" w:rsidP="00BF56CE">
            <w:pPr>
              <w:spacing w:after="120"/>
              <w:ind w:left="22" w:firstLine="0"/>
              <w:jc w:val="both"/>
              <w:rPr>
                <w:b w:val="0"/>
              </w:rPr>
            </w:pPr>
            <w:r>
              <w:rPr>
                <w:b w:val="0"/>
              </w:rPr>
              <w:t xml:space="preserve">Applicants must indicate the size of their company by selecting from one of the options listed </w:t>
            </w:r>
          </w:p>
        </w:tc>
      </w:tr>
      <w:tr w:rsidR="002644AB" w:rsidRPr="006D59EA" w14:paraId="5B3D2738"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190D25E1" w14:textId="77777777" w:rsidR="002644AB" w:rsidRPr="00025283" w:rsidRDefault="002644AB" w:rsidP="00BF56CE">
            <w:pPr>
              <w:ind w:left="22" w:firstLine="0"/>
              <w:jc w:val="both"/>
            </w:pPr>
            <w:r w:rsidRPr="00025283">
              <w:t>Age of Business</w:t>
            </w:r>
          </w:p>
          <w:p w14:paraId="2872E80E" w14:textId="77777777" w:rsidR="002644AB" w:rsidRPr="00025283" w:rsidRDefault="002644AB" w:rsidP="00BF56CE">
            <w:pPr>
              <w:spacing w:after="120"/>
              <w:ind w:left="22" w:firstLine="0"/>
              <w:jc w:val="both"/>
              <w:rPr>
                <w:b w:val="0"/>
              </w:rPr>
            </w:pPr>
            <w:r>
              <w:rPr>
                <w:b w:val="0"/>
              </w:rPr>
              <w:t>Applicants must indicate how long their business has been operational, by selecting from of the options provided.</w:t>
            </w:r>
          </w:p>
        </w:tc>
      </w:tr>
      <w:tr w:rsidR="002644AB" w:rsidRPr="006D59EA" w14:paraId="3E5924E7" w14:textId="77777777" w:rsidTr="009B0280">
        <w:tc>
          <w:tcPr>
            <w:cnfStyle w:val="001000000000" w:firstRow="0" w:lastRow="0" w:firstColumn="1" w:lastColumn="0" w:oddVBand="0" w:evenVBand="0" w:oddHBand="0" w:evenHBand="0" w:firstRowFirstColumn="0" w:firstRowLastColumn="0" w:lastRowFirstColumn="0" w:lastRowLastColumn="0"/>
            <w:tcW w:w="9071" w:type="dxa"/>
          </w:tcPr>
          <w:p w14:paraId="541669C8" w14:textId="77777777" w:rsidR="002644AB" w:rsidRDefault="002644AB" w:rsidP="00BF56CE">
            <w:pPr>
              <w:ind w:left="720" w:hanging="698"/>
              <w:jc w:val="both"/>
            </w:pPr>
            <w:r>
              <w:t>Operational Location</w:t>
            </w:r>
          </w:p>
          <w:p w14:paraId="7AE500B5" w14:textId="77777777" w:rsidR="002644AB" w:rsidRPr="006D59EA" w:rsidRDefault="002644AB" w:rsidP="00BF56CE">
            <w:pPr>
              <w:ind w:left="22" w:firstLine="0"/>
              <w:jc w:val="both"/>
              <w:rPr>
                <w:b w:val="0"/>
              </w:rPr>
            </w:pPr>
            <w:r>
              <w:rPr>
                <w:b w:val="0"/>
              </w:rPr>
              <w:t>Applicants must indicate the main operation location country from which they provide their product or services.</w:t>
            </w:r>
          </w:p>
        </w:tc>
      </w:tr>
      <w:tr w:rsidR="002644AB" w:rsidRPr="00F96AAB" w14:paraId="313E8116" w14:textId="77777777" w:rsidTr="009B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none" w:sz="0" w:space="0" w:color="auto"/>
              <w:left w:val="none" w:sz="0" w:space="0" w:color="auto"/>
              <w:bottom w:val="none" w:sz="0" w:space="0" w:color="auto"/>
              <w:right w:val="none" w:sz="0" w:space="0" w:color="auto"/>
            </w:tcBorders>
          </w:tcPr>
          <w:p w14:paraId="27DA8E04" w14:textId="77777777" w:rsidR="002644AB" w:rsidRDefault="002644AB" w:rsidP="00BF56CE">
            <w:pPr>
              <w:ind w:left="720" w:hanging="698"/>
              <w:jc w:val="both"/>
            </w:pPr>
            <w:r>
              <w:t>Company Insurances Held</w:t>
            </w:r>
          </w:p>
          <w:p w14:paraId="06870447" w14:textId="77777777" w:rsidR="002644AB" w:rsidRDefault="002644AB" w:rsidP="00BF56CE">
            <w:pPr>
              <w:ind w:left="22" w:firstLine="0"/>
              <w:jc w:val="both"/>
              <w:rPr>
                <w:b w:val="0"/>
              </w:rPr>
            </w:pPr>
            <w:r>
              <w:rPr>
                <w:b w:val="0"/>
              </w:rPr>
              <w:t>Applicants may indicate one or more insurances their business holds from a list.</w:t>
            </w:r>
          </w:p>
          <w:p w14:paraId="04BBBC96" w14:textId="77777777" w:rsidR="002644AB" w:rsidRPr="00F96AAB" w:rsidRDefault="002644AB" w:rsidP="00BF56CE">
            <w:pPr>
              <w:ind w:left="22" w:firstLine="0"/>
              <w:jc w:val="both"/>
            </w:pPr>
            <w:r>
              <w:rPr>
                <w:b w:val="0"/>
              </w:rPr>
              <w:t xml:space="preserve">Applicants can also indicate the range in which their cover amount is per insurance they select. </w:t>
            </w:r>
          </w:p>
        </w:tc>
      </w:tr>
      <w:bookmarkEnd w:id="20"/>
    </w:tbl>
    <w:p w14:paraId="541E7A41" w14:textId="77777777" w:rsidR="00192983" w:rsidRDefault="00192983">
      <w:pPr>
        <w:keepLines w:val="0"/>
        <w:rPr>
          <w:rFonts w:cs="Arial"/>
          <w:b/>
          <w:bCs/>
          <w:iCs/>
          <w:color w:val="1F546B"/>
          <w:sz w:val="36"/>
          <w:szCs w:val="28"/>
        </w:rPr>
      </w:pPr>
      <w:r>
        <w:br w:type="page"/>
      </w:r>
    </w:p>
    <w:p w14:paraId="4FC18F73" w14:textId="0F991712" w:rsidR="001330F6" w:rsidRDefault="00922FAF" w:rsidP="001330F6">
      <w:pPr>
        <w:pStyle w:val="Heading2"/>
        <w:spacing w:after="240"/>
        <w:jc w:val="both"/>
      </w:pPr>
      <w:bookmarkStart w:id="25" w:name="_Toc56427842"/>
      <w:r w:rsidRPr="00922FAF">
        <w:rPr>
          <w:noProof/>
          <w:color w:val="FF0000"/>
          <w:szCs w:val="22"/>
        </w:rPr>
        <mc:AlternateContent>
          <mc:Choice Requires="wps">
            <w:drawing>
              <wp:anchor distT="45720" distB="45720" distL="114300" distR="114300" simplePos="0" relativeHeight="251661312" behindDoc="1" locked="0" layoutInCell="1" allowOverlap="1" wp14:anchorId="216CF45D" wp14:editId="7F16C4C2">
                <wp:simplePos x="0" y="0"/>
                <wp:positionH relativeFrom="margin">
                  <wp:align>left</wp:align>
                </wp:positionH>
                <wp:positionV relativeFrom="paragraph">
                  <wp:posOffset>569595</wp:posOffset>
                </wp:positionV>
                <wp:extent cx="5918200" cy="59690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5D33E98E" w14:textId="77777777"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F45D" id="_x0000_s1027" type="#_x0000_t202" style="position:absolute;left:0;text-align:left;margin-left:0;margin-top:44.85pt;width:466pt;height:47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" filled="f">
                <v:textbox>
                  <w:txbxContent>
                    <w:p w14:paraId="5D33E98E" w14:textId="77777777"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r w:rsidR="001330F6">
        <w:t>Appendix 3.  Payroll Enterprise Software Application Questions _ Steps 4-8</w:t>
      </w:r>
      <w:bookmarkEnd w:id="25"/>
    </w:p>
    <w:p w14:paraId="6AFEAACE" w14:textId="492C9888" w:rsidR="00922FAF" w:rsidRPr="00922FAF" w:rsidRDefault="00922FAF" w:rsidP="00922FAF"/>
    <w:p w14:paraId="0AEEBB8D" w14:textId="77777777" w:rsidR="00922FAF" w:rsidRDefault="00922FAF" w:rsidP="001330F6">
      <w:pPr>
        <w:pStyle w:val="Heading3"/>
        <w:jc w:val="both"/>
        <w:rPr>
          <w:lang w:eastAsia="en-NZ"/>
        </w:rPr>
      </w:pPr>
      <w:bookmarkStart w:id="26" w:name="_Toc55385565"/>
    </w:p>
    <w:p w14:paraId="241B174B" w14:textId="278741A9" w:rsidR="001330F6" w:rsidRDefault="001330F6" w:rsidP="001330F6">
      <w:pPr>
        <w:pStyle w:val="Heading3"/>
        <w:jc w:val="both"/>
        <w:rPr>
          <w:lang w:eastAsia="en-NZ"/>
        </w:rPr>
      </w:pPr>
      <w:bookmarkStart w:id="27" w:name="_Toc56427843"/>
      <w:r>
        <w:rPr>
          <w:lang w:eastAsia="en-NZ"/>
        </w:rPr>
        <w:t>Step 4: Minimum Requirements</w:t>
      </w:r>
      <w:bookmarkEnd w:id="26"/>
      <w:bookmarkEnd w:id="2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07CE0F6D" w14:textId="77777777" w:rsidTr="3941A0A2">
        <w:trPr>
          <w:trHeight w:val="570"/>
          <w:tblHeader/>
        </w:trPr>
        <w:tc>
          <w:tcPr>
            <w:tcW w:w="9356" w:type="dxa"/>
            <w:shd w:val="clear" w:color="auto" w:fill="D9D9D9" w:themeFill="background1" w:themeFillShade="D9"/>
            <w:noWrap/>
            <w:vAlign w:val="bottom"/>
            <w:hideMark/>
          </w:tcPr>
          <w:p w14:paraId="3E596D97"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3A711843" w14:textId="77777777" w:rsidTr="3941A0A2">
        <w:trPr>
          <w:trHeight w:val="2784"/>
        </w:trPr>
        <w:tc>
          <w:tcPr>
            <w:tcW w:w="9356" w:type="dxa"/>
            <w:tcBorders>
              <w:top w:val="single" w:sz="4" w:space="0" w:color="auto"/>
              <w:left w:val="single" w:sz="4" w:space="0" w:color="auto"/>
              <w:right w:val="single" w:sz="4" w:space="0" w:color="auto"/>
            </w:tcBorders>
            <w:shd w:val="clear" w:color="auto" w:fill="auto"/>
          </w:tcPr>
          <w:p w14:paraId="07328CB6" w14:textId="630387C2" w:rsidR="001330F6" w:rsidRPr="00842882" w:rsidRDefault="001330F6" w:rsidP="000100E7">
            <w:pPr>
              <w:rPr>
                <w:bCs/>
                <w:color w:val="000000" w:themeColor="text1"/>
                <w:szCs w:val="22"/>
              </w:rPr>
            </w:pPr>
            <w:r>
              <w:rPr>
                <w:b/>
                <w:bCs/>
                <w:color w:val="000000" w:themeColor="text1"/>
                <w:szCs w:val="22"/>
              </w:rPr>
              <w:t xml:space="preserve">Enterprise Software functionality </w:t>
            </w:r>
            <w:r w:rsidRPr="009C0B2E">
              <w:rPr>
                <w:bCs/>
                <w:color w:val="000000" w:themeColor="text1"/>
                <w:szCs w:val="22"/>
              </w:rPr>
              <w:t>must include</w:t>
            </w:r>
            <w:r w:rsidRPr="009C0B2E">
              <w:t xml:space="preserve"> </w:t>
            </w:r>
            <w:r>
              <w:t xml:space="preserve">at least </w:t>
            </w:r>
            <w:r w:rsidRPr="009C0B2E">
              <w:t>ONE</w:t>
            </w:r>
            <w:r>
              <w:t xml:space="preserve"> of the following</w:t>
            </w:r>
            <w:r>
              <w:rPr>
                <w:rFonts w:eastAsia="Times New Roman"/>
              </w:rPr>
              <w:t xml:space="preserve"> (t</w:t>
            </w:r>
            <w:r w:rsidRPr="0005291D">
              <w:rPr>
                <w:rFonts w:eastAsia="Times New Roman"/>
              </w:rPr>
              <w:t xml:space="preserve">ick </w:t>
            </w:r>
            <w:r>
              <w:rPr>
                <w:rFonts w:eastAsia="Times New Roman"/>
              </w:rPr>
              <w:t>all boxes that apply):</w:t>
            </w:r>
          </w:p>
          <w:p w14:paraId="394CD9DD" w14:textId="77777777" w:rsidR="001330F6" w:rsidRDefault="001330F6" w:rsidP="000100E7">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Payroll</w:t>
            </w:r>
          </w:p>
          <w:p w14:paraId="544ED285" w14:textId="77777777" w:rsidR="001330F6" w:rsidRDefault="001330F6" w:rsidP="000100E7">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sidRPr="0A6E4D9F">
              <w:rPr>
                <w:rFonts w:eastAsia="Times New Roman"/>
              </w:rPr>
              <w:t>Time &amp; Attendance</w:t>
            </w:r>
          </w:p>
          <w:p w14:paraId="6EEF0CFC" w14:textId="77777777" w:rsidR="001330F6" w:rsidRDefault="001330F6" w:rsidP="000100E7">
            <w:pPr>
              <w:spacing w:after="120"/>
              <w:ind w:left="1134"/>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Award Interpretation</w:t>
            </w:r>
          </w:p>
          <w:p w14:paraId="63D20320" w14:textId="77777777" w:rsidR="001330F6" w:rsidRPr="00BF6764" w:rsidRDefault="001330F6" w:rsidP="000100E7">
            <w:pPr>
              <w:spacing w:after="120"/>
              <w:ind w:left="1134"/>
              <w:rPr>
                <w:rStyle w:val="normaltextrun"/>
                <w:rFonts w:ascii="MS Gothic" w:eastAsia="MS Gothic" w:hAnsi="MS Gothic"/>
                <w:color w:val="000000"/>
                <w:szCs w:val="22"/>
                <w:bdr w:val="none" w:sz="0" w:space="0" w:color="auto" w:frame="1"/>
              </w:rPr>
            </w:pPr>
            <w:r>
              <w:rPr>
                <w:rStyle w:val="normaltextrun"/>
                <w:rFonts w:ascii="MS Gothic" w:eastAsia="MS Gothic" w:hAnsi="MS Gothic" w:hint="eastAsia"/>
                <w:color w:val="000000"/>
                <w:szCs w:val="22"/>
                <w:bdr w:val="none" w:sz="0" w:space="0" w:color="auto" w:frame="1"/>
              </w:rPr>
              <w:t xml:space="preserve">☐ </w:t>
            </w:r>
            <w:r w:rsidRPr="007342A8">
              <w:rPr>
                <w:rFonts w:eastAsia="Times New Roman"/>
              </w:rPr>
              <w:t>Rostering</w:t>
            </w:r>
          </w:p>
          <w:p w14:paraId="0ACECBE7" w14:textId="77777777" w:rsidR="001330F6" w:rsidRPr="004A61A8" w:rsidRDefault="001330F6" w:rsidP="000100E7">
            <w:pPr>
              <w:keepLines w:val="0"/>
              <w:rPr>
                <w:rFonts w:cs="Calibri"/>
                <w:b/>
                <w:color w:val="000000"/>
                <w:szCs w:val="22"/>
              </w:rPr>
            </w:pPr>
            <w:r w:rsidRPr="17603D4B">
              <w:rPr>
                <w:i/>
                <w:iCs/>
                <w:color w:val="1F546B" w:themeColor="text2"/>
              </w:rPr>
              <w:t xml:space="preserve">NOTE: </w:t>
            </w:r>
            <w:r w:rsidRPr="17603D4B">
              <w:rPr>
                <w:rFonts w:eastAsia="Calibri" w:cs="Calibri"/>
                <w:i/>
                <w:iCs/>
                <w:color w:val="44546A"/>
                <w:szCs w:val="22"/>
              </w:rPr>
              <w:t>Other terms used to describe Rostering may include Workforce Management &amp; Workforce Planning.</w:t>
            </w:r>
          </w:p>
        </w:tc>
      </w:tr>
      <w:tr w:rsidR="001330F6" w:rsidRPr="009E012B" w14:paraId="7BA9BFAE" w14:textId="77777777" w:rsidTr="3941A0A2">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1FBC96C9" w14:textId="77777777" w:rsidR="001330F6" w:rsidRPr="004A61A8" w:rsidRDefault="001330F6" w:rsidP="000100E7">
            <w:pPr>
              <w:keepLines w:val="0"/>
              <w:rPr>
                <w:rFonts w:cs="Calibri"/>
                <w:b/>
                <w:color w:val="000000"/>
              </w:rPr>
            </w:pPr>
            <w:r w:rsidRPr="1012775A">
              <w:rPr>
                <w:rFonts w:cs="Calibri"/>
                <w:b/>
                <w:color w:val="000000" w:themeColor="text1"/>
              </w:rPr>
              <w:t>Legislative Requirements</w:t>
            </w:r>
          </w:p>
          <w:p w14:paraId="20F16BB2" w14:textId="28832C3C" w:rsidR="001330F6" w:rsidRDefault="001330F6" w:rsidP="000100E7">
            <w:pPr>
              <w:keepLines w:val="0"/>
              <w:rPr>
                <w:rFonts w:cs="Calibri"/>
                <w:color w:val="000000"/>
                <w:lang w:eastAsia="en-NZ"/>
              </w:rPr>
            </w:pPr>
            <w:r w:rsidRPr="7BABA3AE">
              <w:rPr>
                <w:rFonts w:cs="Calibri"/>
                <w:color w:val="000000" w:themeColor="text1"/>
              </w:rPr>
              <w:t xml:space="preserve">Your solution should support current and future NZ legislation and requirements including but not limited to accurate time capture and payroll recording, calculations, and specifications such as those provided by IRD and various superannuation schemes.  </w:t>
            </w:r>
            <w:r>
              <w:br/>
            </w:r>
            <w:r>
              <w:br/>
            </w:r>
            <w:del w:id="28" w:author="Author">
              <w:r w:rsidRPr="7BABA3AE" w:rsidDel="00C40AAD">
                <w:rPr>
                  <w:rFonts w:cs="Calibri"/>
                  <w:color w:val="000000" w:themeColor="text1"/>
                </w:rPr>
                <w:delText>Accident Compensation Act 2002</w:delText>
              </w:r>
              <w:r w:rsidDel="00C40AAD">
                <w:br/>
              </w:r>
              <w:r w:rsidRPr="7BABA3AE" w:rsidDel="00C40AAD">
                <w:rPr>
                  <w:rFonts w:cs="Calibri"/>
                  <w:color w:val="000000" w:themeColor="text1"/>
                </w:rPr>
                <w:delText>Child Support Act 1992</w:delText>
              </w:r>
              <w:r w:rsidDel="00C40AAD">
                <w:br/>
              </w:r>
              <w:r w:rsidRPr="7BABA3AE" w:rsidDel="00C40AAD">
                <w:rPr>
                  <w:rFonts w:cs="Calibri"/>
                  <w:color w:val="000000" w:themeColor="text1"/>
                </w:rPr>
                <w:delText>Tax Administration Act 1995</w:delText>
              </w:r>
              <w:r w:rsidDel="00C40AAD">
                <w:br/>
              </w:r>
              <w:r w:rsidRPr="7BABA3AE" w:rsidDel="00C40AAD">
                <w:rPr>
                  <w:rFonts w:cs="Calibri"/>
                  <w:color w:val="000000" w:themeColor="text1"/>
                </w:rPr>
                <w:delText>Kiwi Saver Act 2007</w:delText>
              </w:r>
              <w:r w:rsidDel="00C40AAD">
                <w:br/>
              </w:r>
              <w:r w:rsidRPr="7BABA3AE" w:rsidDel="00C40AAD">
                <w:rPr>
                  <w:rFonts w:cs="Calibri"/>
                  <w:color w:val="000000" w:themeColor="text1"/>
                </w:rPr>
                <w:delText>Government Superannuation Fund Act 1957</w:delText>
              </w:r>
              <w:r w:rsidDel="00C40AAD">
                <w:br/>
              </w:r>
              <w:r w:rsidRPr="7BABA3AE" w:rsidDel="00C40AAD">
                <w:rPr>
                  <w:rFonts w:cs="Calibri"/>
                  <w:color w:val="000000" w:themeColor="text1"/>
                </w:rPr>
                <w:delText>Student Loan Scheme Act 2012</w:delText>
              </w:r>
              <w:r w:rsidDel="00C40AAD">
                <w:br/>
              </w:r>
              <w:r w:rsidRPr="7BABA3AE" w:rsidDel="00C40AAD">
                <w:rPr>
                  <w:rFonts w:cs="Calibri"/>
                  <w:color w:val="000000" w:themeColor="text1"/>
                </w:rPr>
                <w:delText>Holidays Act 2003</w:delText>
              </w:r>
              <w:r w:rsidDel="00C40AAD">
                <w:br/>
              </w:r>
              <w:r w:rsidRPr="7BABA3AE" w:rsidDel="00C40AAD">
                <w:rPr>
                  <w:rFonts w:cs="Calibri"/>
                  <w:color w:val="000000" w:themeColor="text1"/>
                </w:rPr>
                <w:delText>Wages Protection Act 1984</w:delText>
              </w:r>
              <w:r w:rsidDel="00C40AAD">
                <w:br/>
              </w:r>
              <w:r w:rsidRPr="7BABA3AE" w:rsidDel="00C40AAD">
                <w:rPr>
                  <w:rFonts w:cs="Calibri"/>
                  <w:color w:val="000000" w:themeColor="text1"/>
                </w:rPr>
                <w:delText>Minimum Wage Act 1984</w:delText>
              </w:r>
              <w:r w:rsidDel="00C40AAD">
                <w:br/>
              </w:r>
              <w:r w:rsidRPr="7BABA3AE" w:rsidDel="00C40AAD">
                <w:rPr>
                  <w:rFonts w:cs="Calibri"/>
                  <w:color w:val="000000" w:themeColor="text1"/>
                </w:rPr>
                <w:delText>Parental Leave and Employment Protection Act 1988</w:delText>
              </w:r>
              <w:r w:rsidDel="00C40AAD">
                <w:br/>
              </w:r>
              <w:r w:rsidRPr="7BABA3AE" w:rsidDel="00C40AAD">
                <w:rPr>
                  <w:rFonts w:cs="Calibri"/>
                  <w:color w:val="000000" w:themeColor="text1"/>
                </w:rPr>
                <w:delText>Public Finance Act 1990</w:delText>
              </w:r>
              <w:r w:rsidDel="00C40AAD">
                <w:br/>
              </w:r>
              <w:r w:rsidRPr="7BABA3AE" w:rsidDel="00C40AAD">
                <w:rPr>
                  <w:rFonts w:cs="Calibri"/>
                  <w:color w:val="000000" w:themeColor="text1"/>
                </w:rPr>
                <w:delText>Privacy Act 1994</w:delText>
              </w:r>
              <w:r w:rsidDel="00C40AAD">
                <w:br/>
              </w:r>
              <w:r w:rsidRPr="7BABA3AE" w:rsidDel="00C40AAD">
                <w:rPr>
                  <w:rFonts w:cs="Calibri"/>
                  <w:color w:val="000000" w:themeColor="text1"/>
                </w:rPr>
                <w:delText>Employment Relations Act 2001</w:delText>
              </w:r>
              <w:r w:rsidDel="00C40AAD">
                <w:br/>
              </w:r>
              <w:r w:rsidRPr="7BABA3AE" w:rsidDel="00C40AAD">
                <w:rPr>
                  <w:rFonts w:cs="Calibri"/>
                  <w:color w:val="000000" w:themeColor="text1"/>
                </w:rPr>
                <w:delText>Domestic Violence Act 2014</w:delText>
              </w:r>
              <w:r w:rsidDel="00C40AAD">
                <w:br/>
              </w:r>
              <w:r w:rsidRPr="7BABA3AE" w:rsidDel="00C40AAD">
                <w:rPr>
                  <w:rFonts w:cs="Calibri"/>
                  <w:color w:val="000000" w:themeColor="text1"/>
                </w:rPr>
                <w:delText>Health and Safety at Work Act 2016</w:delText>
              </w:r>
              <w:r w:rsidDel="00C40AAD">
                <w:br/>
              </w:r>
              <w:r w:rsidRPr="7BABA3AE" w:rsidDel="00C40AAD">
                <w:rPr>
                  <w:rFonts w:cs="Calibri"/>
                  <w:color w:val="000000" w:themeColor="text1"/>
                </w:rPr>
                <w:delText>Compensation for Live Organ Donors Act 2017</w:delText>
              </w:r>
              <w:r w:rsidDel="00C40AAD">
                <w:br/>
              </w:r>
              <w:r w:rsidRPr="7BABA3AE" w:rsidDel="00C40AAD">
                <w:rPr>
                  <w:rFonts w:cs="Calibri"/>
                  <w:color w:val="000000" w:themeColor="text1"/>
                </w:rPr>
                <w:delText>Public Service Act 2020</w:delText>
              </w:r>
            </w:del>
          </w:p>
          <w:p w14:paraId="68BD5ADC" w14:textId="77777777" w:rsidR="001330F6" w:rsidRDefault="001330F6" w:rsidP="000100E7">
            <w:pPr>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Yes/No</w:t>
            </w:r>
          </w:p>
          <w:p w14:paraId="4353A9E6" w14:textId="77777777" w:rsidR="001330F6" w:rsidRPr="0005291D" w:rsidRDefault="001330F6" w:rsidP="000100E7">
            <w:pPr>
              <w:rPr>
                <w:rFonts w:eastAsia="Times New Roman"/>
              </w:rPr>
            </w:pPr>
            <w:r>
              <w:rPr>
                <w:rFonts w:eastAsia="Times New Roman"/>
              </w:rPr>
              <w:t>No = please explain any non-compliance (text box)</w:t>
            </w:r>
          </w:p>
        </w:tc>
      </w:tr>
      <w:tr w:rsidR="002A559D" w:rsidRPr="009E012B" w14:paraId="50129913" w14:textId="77777777" w:rsidTr="3941A0A2">
        <w:trPr>
          <w:trHeight w:val="788"/>
        </w:trPr>
        <w:tc>
          <w:tcPr>
            <w:tcW w:w="9356" w:type="dxa"/>
            <w:tcBorders>
              <w:top w:val="nil"/>
              <w:left w:val="single" w:sz="4" w:space="0" w:color="auto"/>
              <w:bottom w:val="single" w:sz="4" w:space="0" w:color="auto"/>
              <w:right w:val="single" w:sz="4" w:space="0" w:color="auto"/>
            </w:tcBorders>
            <w:shd w:val="clear" w:color="auto" w:fill="auto"/>
          </w:tcPr>
          <w:p w14:paraId="34B92305"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w:t>
            </w:r>
            <w:r>
              <w:rPr>
                <w:rStyle w:val="eop"/>
                <w:rFonts w:ascii="Calibri" w:hAnsi="Calibri" w:cs="Calibri"/>
                <w:color w:val="000000"/>
                <w:sz w:val="22"/>
                <w:szCs w:val="22"/>
              </w:rPr>
              <w:t> </w:t>
            </w:r>
          </w:p>
          <w:p w14:paraId="3D814604"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Confirm that your payroll system is:</w:t>
            </w:r>
            <w:r>
              <w:rPr>
                <w:rStyle w:val="eop"/>
                <w:rFonts w:ascii="Calibri" w:hAnsi="Calibri" w:cs="Calibri"/>
                <w:color w:val="000000"/>
                <w:sz w:val="22"/>
                <w:szCs w:val="22"/>
              </w:rPr>
              <w:t> </w:t>
            </w:r>
          </w:p>
          <w:p w14:paraId="2367EEB5"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consistent with the </w:t>
            </w:r>
            <w:r>
              <w:rPr>
                <w:rStyle w:val="normaltextrun"/>
                <w:rFonts w:ascii="Calibri" w:hAnsi="Calibri" w:cs="Calibri"/>
                <w:b/>
                <w:bCs/>
                <w:color w:val="000000"/>
                <w:sz w:val="22"/>
                <w:szCs w:val="22"/>
              </w:rPr>
              <w:t>Holidays Act 2003</w:t>
            </w:r>
            <w:r>
              <w:rPr>
                <w:rStyle w:val="normaltextrun"/>
                <w:rFonts w:ascii="Calibri" w:hAnsi="Calibri" w:cs="Calibri"/>
                <w:color w:val="000000"/>
                <w:sz w:val="22"/>
                <w:szCs w:val="22"/>
              </w:rPr>
              <w:t>, rather than other non-legislative systems or practices </w:t>
            </w:r>
            <w:r>
              <w:rPr>
                <w:rStyle w:val="eop"/>
                <w:rFonts w:ascii="Calibri" w:hAnsi="Calibri" w:cs="Calibri"/>
                <w:color w:val="000000"/>
                <w:sz w:val="22"/>
                <w:szCs w:val="22"/>
              </w:rPr>
              <w:t> </w:t>
            </w:r>
          </w:p>
          <w:p w14:paraId="653D54C4" w14:textId="77777777" w:rsidR="002A559D" w:rsidRDefault="002A559D" w:rsidP="002A559D">
            <w:pPr>
              <w:pStyle w:val="paragraph"/>
              <w:numPr>
                <w:ilvl w:val="0"/>
                <w:numId w:val="81"/>
              </w:numPr>
              <w:tabs>
                <w:tab w:val="clear" w:pos="720"/>
                <w:tab w:val="num" w:pos="457"/>
              </w:tabs>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
              <w:t>able to be configured in such a way that all calculations performed by the system meet the requirements set out in the Holidays Act 2003</w:t>
            </w:r>
            <w:r>
              <w:rPr>
                <w:rStyle w:val="eop"/>
                <w:rFonts w:ascii="Calibri" w:hAnsi="Calibri" w:cs="Calibri"/>
                <w:color w:val="000000"/>
                <w:sz w:val="22"/>
                <w:szCs w:val="22"/>
              </w:rPr>
              <w:t> </w:t>
            </w:r>
          </w:p>
          <w:p w14:paraId="7CE9DA30"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be kept up to date, and to account for changes</w:t>
            </w:r>
            <w:r>
              <w:rPr>
                <w:rStyle w:val="eop"/>
                <w:rFonts w:ascii="Calibri" w:hAnsi="Calibri" w:cs="Calibri"/>
                <w:color w:val="000000"/>
                <w:sz w:val="22"/>
                <w:szCs w:val="22"/>
              </w:rPr>
              <w:t> </w:t>
            </w:r>
          </w:p>
          <w:p w14:paraId="32644E5D"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re-determine/recalculate relevant entitlements</w:t>
            </w:r>
            <w:r>
              <w:rPr>
                <w:rStyle w:val="eop"/>
                <w:rFonts w:ascii="Calibri" w:hAnsi="Calibri" w:cs="Calibri"/>
                <w:color w:val="000000"/>
                <w:sz w:val="22"/>
                <w:szCs w:val="22"/>
              </w:rPr>
              <w:t> </w:t>
            </w:r>
          </w:p>
          <w:p w14:paraId="4D1F010E"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color w:val="000000"/>
                <w:sz w:val="22"/>
                <w:szCs w:val="22"/>
              </w:rPr>
              <w:t> </w:t>
            </w:r>
          </w:p>
          <w:p w14:paraId="39784390"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 </w:t>
            </w:r>
            <w:r>
              <w:rPr>
                <w:rStyle w:val="normaltextrun"/>
                <w:rFonts w:ascii="Calibri" w:hAnsi="Calibri" w:cs="Calibri"/>
                <w:sz w:val="22"/>
                <w:szCs w:val="22"/>
              </w:rPr>
              <w:t>Yes/No</w:t>
            </w:r>
            <w:r>
              <w:rPr>
                <w:rStyle w:val="eop"/>
                <w:rFonts w:ascii="Calibri" w:hAnsi="Calibri" w:cs="Calibri"/>
                <w:sz w:val="22"/>
                <w:szCs w:val="22"/>
              </w:rPr>
              <w:t> </w:t>
            </w:r>
          </w:p>
          <w:p w14:paraId="55C4BE1B"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sz w:val="22"/>
                <w:szCs w:val="22"/>
              </w:rPr>
              <w:t>No = please explain any non-compliance (text box)</w:t>
            </w:r>
            <w:r>
              <w:rPr>
                <w:rStyle w:val="eop"/>
                <w:rFonts w:ascii="Calibri" w:hAnsi="Calibri" w:cs="Calibri"/>
                <w:sz w:val="22"/>
                <w:szCs w:val="22"/>
              </w:rPr>
              <w:t> </w:t>
            </w:r>
          </w:p>
          <w:p w14:paraId="6091AFD0" w14:textId="77BE06FE" w:rsidR="002A559D" w:rsidRPr="0005291D" w:rsidRDefault="002A559D" w:rsidP="002A559D">
            <w:pPr>
              <w:keepLines w:val="0"/>
              <w:spacing w:before="0" w:after="0"/>
              <w:ind w:left="50"/>
              <w:rPr>
                <w:rFonts w:cs="Calibri"/>
                <w:color w:val="000000"/>
                <w:szCs w:val="22"/>
                <w:lang w:eastAsia="en-NZ"/>
              </w:rPr>
            </w:pPr>
            <w:r>
              <w:rPr>
                <w:rStyle w:val="eop"/>
                <w:rFonts w:cs="Calibri"/>
                <w:color w:val="000000"/>
                <w:szCs w:val="22"/>
              </w:rPr>
              <w:t> </w:t>
            </w:r>
          </w:p>
        </w:tc>
      </w:tr>
      <w:tr w:rsidR="002A559D" w:rsidRPr="009E012B" w14:paraId="4BA5DE73" w14:textId="77777777" w:rsidTr="3941A0A2">
        <w:trPr>
          <w:trHeight w:val="788"/>
        </w:trPr>
        <w:tc>
          <w:tcPr>
            <w:tcW w:w="9356" w:type="dxa"/>
            <w:tcBorders>
              <w:top w:val="nil"/>
              <w:left w:val="single" w:sz="4" w:space="0" w:color="auto"/>
              <w:bottom w:val="single" w:sz="4" w:space="0" w:color="auto"/>
              <w:right w:val="single" w:sz="4" w:space="0" w:color="auto"/>
            </w:tcBorders>
            <w:shd w:val="clear" w:color="auto" w:fill="auto"/>
          </w:tcPr>
          <w:p w14:paraId="5A2B1A60"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Holidays Act 2003 capability</w:t>
            </w:r>
            <w:r>
              <w:rPr>
                <w:rStyle w:val="eop"/>
                <w:rFonts w:ascii="Calibri" w:hAnsi="Calibri" w:cs="Calibri"/>
                <w:color w:val="000000"/>
                <w:sz w:val="22"/>
                <w:szCs w:val="22"/>
              </w:rPr>
              <w:t> </w:t>
            </w:r>
          </w:p>
          <w:p w14:paraId="429FBFB9" w14:textId="77777777" w:rsidR="002A559D" w:rsidRDefault="002A559D" w:rsidP="002A559D">
            <w:pPr>
              <w:pStyle w:val="paragraph"/>
              <w:tabs>
                <w:tab w:val="left" w:pos="770"/>
              </w:tabs>
              <w:spacing w:before="0" w:beforeAutospacing="0" w:after="0" w:afterAutospacing="0"/>
              <w:ind w:left="457" w:hanging="425"/>
              <w:textAlignment w:val="baseline"/>
            </w:pPr>
            <w:r>
              <w:rPr>
                <w:rStyle w:val="normaltextrun"/>
                <w:rFonts w:ascii="Calibri" w:hAnsi="Calibri" w:cs="Calibri"/>
                <w:color w:val="000000"/>
                <w:sz w:val="22"/>
                <w:szCs w:val="22"/>
              </w:rPr>
              <w:t>Confirm that your payroll system can:</w:t>
            </w:r>
            <w:r>
              <w:rPr>
                <w:rStyle w:val="scxw3499595"/>
                <w:rFonts w:ascii="Calibri" w:hAnsi="Calibri" w:cs="Calibri"/>
                <w:color w:val="000000"/>
                <w:sz w:val="22"/>
                <w:szCs w:val="22"/>
              </w:rPr>
              <w:t> </w:t>
            </w:r>
          </w:p>
          <w:p w14:paraId="058AF6CD"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time worked, and days and dates worked</w:t>
            </w:r>
          </w:p>
          <w:p w14:paraId="3F2ABABD"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leave and holidays entitled, taken and paid out, and remuneration paid (unless this information is clearly recorded elsewhere)</w:t>
            </w:r>
            <w:r w:rsidRPr="004D6CC0">
              <w:rPr>
                <w:rStyle w:val="normaltextrun"/>
              </w:rPr>
              <w:t> </w:t>
            </w:r>
          </w:p>
          <w:p w14:paraId="654ABB33"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reflect how the business operates, including complexity or changes in employee work patterns,</w:t>
            </w:r>
            <w:r w:rsidRPr="009A487E">
              <w:rPr>
                <w:rStyle w:val="normaltextrun"/>
                <w:rFonts w:ascii="Calibri" w:hAnsi="Calibri" w:cs="Calibri"/>
                <w:color w:val="000000"/>
                <w:sz w:val="22"/>
                <w:szCs w:val="22"/>
              </w:rPr>
              <w:t> </w:t>
            </w:r>
            <w:r>
              <w:rPr>
                <w:rStyle w:val="normaltextrun"/>
                <w:rFonts w:ascii="Calibri" w:hAnsi="Calibri" w:cs="Calibri"/>
                <w:color w:val="000000"/>
                <w:sz w:val="22"/>
                <w:szCs w:val="22"/>
              </w:rPr>
              <w:t>(sometimes unique)</w:t>
            </w:r>
          </w:p>
          <w:p w14:paraId="7EFC8BDC" w14:textId="77777777" w:rsidR="002A559D" w:rsidRDefault="002A559D" w:rsidP="002A559D">
            <w:pPr>
              <w:pStyle w:val="paragraph"/>
              <w:numPr>
                <w:ilvl w:val="0"/>
                <w:numId w:val="83"/>
              </w:numPr>
              <w:tabs>
                <w:tab w:val="left" w:pos="770"/>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 configured to reflect additional entitlements agreed by the employer in employment</w:t>
            </w:r>
            <w:r w:rsidRPr="004D6CC0">
              <w:rPr>
                <w:rStyle w:val="normaltextrun"/>
              </w:rPr>
              <w:t> </w:t>
            </w:r>
            <w:r w:rsidRPr="004D6CC0">
              <w:rPr>
                <w:rStyle w:val="normaltextrun"/>
              </w:rPr>
              <w:br/>
            </w:r>
            <w:r>
              <w:rPr>
                <w:rStyle w:val="normaltextrun"/>
                <w:rFonts w:ascii="Calibri" w:hAnsi="Calibri" w:cs="Calibri"/>
                <w:color w:val="000000"/>
                <w:sz w:val="22"/>
                <w:szCs w:val="22"/>
              </w:rPr>
              <w:t>agreements and workplace policies (e.g., allowances, other benefits).</w:t>
            </w:r>
            <w:r>
              <w:rPr>
                <w:rStyle w:val="eop"/>
                <w:rFonts w:ascii="Calibri" w:hAnsi="Calibri" w:cs="Calibri"/>
                <w:color w:val="000000"/>
                <w:sz w:val="22"/>
                <w:szCs w:val="22"/>
              </w:rPr>
              <w:t> </w:t>
            </w:r>
          </w:p>
          <w:p w14:paraId="398E6C2F" w14:textId="77777777" w:rsidR="002A559D" w:rsidRDefault="002A559D" w:rsidP="002A559D">
            <w:pPr>
              <w:pStyle w:val="paragraph"/>
              <w:spacing w:before="0" w:beforeAutospacing="0" w:after="0" w:afterAutospacing="0"/>
              <w:textAlignment w:val="baseline"/>
              <w:rPr>
                <w:rStyle w:val="normaltextrun"/>
                <w:rFonts w:ascii="MS Gothic" w:eastAsia="MS Gothic" w:hAnsi="MS Gothic" w:cs="Segoe UI"/>
                <w:color w:val="000000"/>
                <w:sz w:val="22"/>
                <w:szCs w:val="22"/>
              </w:rPr>
            </w:pPr>
          </w:p>
          <w:p w14:paraId="27D92B41"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w:t>
            </w:r>
            <w:r>
              <w:rPr>
                <w:rStyle w:val="normaltextrun"/>
                <w:rFonts w:ascii="Calibri" w:hAnsi="Calibri" w:cs="Calibri"/>
                <w:sz w:val="22"/>
                <w:szCs w:val="22"/>
              </w:rPr>
              <w:t>Yes/No</w:t>
            </w:r>
            <w:r>
              <w:rPr>
                <w:rStyle w:val="eop"/>
                <w:rFonts w:ascii="Calibri" w:hAnsi="Calibri" w:cs="Calibri"/>
                <w:sz w:val="22"/>
                <w:szCs w:val="22"/>
              </w:rPr>
              <w:t> </w:t>
            </w:r>
          </w:p>
          <w:p w14:paraId="1EE17DDA" w14:textId="515D30D5" w:rsidR="002A559D" w:rsidRPr="0005291D" w:rsidRDefault="002A559D" w:rsidP="002A559D">
            <w:pPr>
              <w:rPr>
                <w:rFonts w:eastAsia="Times New Roman"/>
              </w:rPr>
            </w:pPr>
            <w:r>
              <w:rPr>
                <w:rStyle w:val="normaltextrun"/>
                <w:rFonts w:cs="Calibri"/>
                <w:szCs w:val="22"/>
              </w:rPr>
              <w:t>No = please explain any non-compliance (text box)</w:t>
            </w:r>
            <w:r>
              <w:rPr>
                <w:rStyle w:val="eop"/>
                <w:rFonts w:cs="Calibri"/>
                <w:szCs w:val="22"/>
              </w:rPr>
              <w:t> </w:t>
            </w:r>
          </w:p>
        </w:tc>
      </w:tr>
      <w:tr w:rsidR="001330F6" w:rsidRPr="009E012B" w14:paraId="37596F86" w14:textId="77777777" w:rsidTr="3941A0A2">
        <w:trPr>
          <w:trHeight w:val="788"/>
        </w:trPr>
        <w:tc>
          <w:tcPr>
            <w:tcW w:w="9356" w:type="dxa"/>
            <w:tcBorders>
              <w:top w:val="nil"/>
              <w:left w:val="single" w:sz="4" w:space="0" w:color="auto"/>
              <w:bottom w:val="single" w:sz="4" w:space="0" w:color="auto"/>
              <w:right w:val="single" w:sz="4" w:space="0" w:color="auto"/>
            </w:tcBorders>
            <w:shd w:val="clear" w:color="auto" w:fill="auto"/>
          </w:tcPr>
          <w:p w14:paraId="3553BBD8" w14:textId="77777777" w:rsidR="001330F6" w:rsidRDefault="001330F6" w:rsidP="000100E7">
            <w:pPr>
              <w:keepLines w:val="0"/>
              <w:spacing w:before="0" w:after="0"/>
              <w:rPr>
                <w:rFonts w:cs="Calibri"/>
                <w:b/>
                <w:color w:val="000000"/>
                <w:szCs w:val="22"/>
              </w:rPr>
            </w:pPr>
            <w:r>
              <w:rPr>
                <w:rFonts w:cs="Calibri"/>
                <w:b/>
                <w:color w:val="000000"/>
                <w:szCs w:val="22"/>
              </w:rPr>
              <w:t>Service Listing Requirements</w:t>
            </w:r>
          </w:p>
          <w:p w14:paraId="685A0DAE" w14:textId="77777777" w:rsidR="001330F6" w:rsidRDefault="001330F6" w:rsidP="000100E7">
            <w:pPr>
              <w:pStyle w:val="paragraph"/>
              <w:spacing w:before="0" w:beforeAutospacing="0" w:after="0" w:afterAutospacing="0"/>
              <w:textAlignment w:val="baseline"/>
              <w:rPr>
                <w:rStyle w:val="eop"/>
                <w:rFonts w:ascii="Calibri" w:hAnsi="Calibri" w:cs="Calibri"/>
                <w:b/>
                <w:sz w:val="20"/>
                <w:szCs w:val="20"/>
              </w:rPr>
            </w:pPr>
          </w:p>
          <w:p w14:paraId="363F7700" w14:textId="5C059CD8" w:rsidR="001330F6" w:rsidRDefault="001330F6" w:rsidP="000100E7">
            <w:pPr>
              <w:keepLines w:val="0"/>
              <w:spacing w:before="0" w:after="0"/>
              <w:rPr>
                <w:rFonts w:cs="Calibri"/>
                <w:color w:val="000000"/>
                <w:szCs w:val="22"/>
              </w:rPr>
            </w:pPr>
            <w:r w:rsidRPr="00DA17B7">
              <w:rPr>
                <w:rFonts w:cs="Calibri"/>
                <w:color w:val="000000"/>
                <w:szCs w:val="22"/>
              </w:rPr>
              <w:t>Can you meet all the Mandatory(M) requirements</w:t>
            </w:r>
            <w:r>
              <w:rPr>
                <w:rFonts w:cs="Calibri"/>
                <w:color w:val="000000"/>
                <w:szCs w:val="22"/>
              </w:rPr>
              <w:t>, as stated in the Service Listing template</w:t>
            </w:r>
            <w:r w:rsidR="006531BF">
              <w:rPr>
                <w:rFonts w:cs="Calibri"/>
                <w:color w:val="000000"/>
                <w:szCs w:val="22"/>
              </w:rPr>
              <w:t xml:space="preserve"> (spreadsheet)</w:t>
            </w:r>
            <w:r w:rsidRPr="00DA17B7">
              <w:rPr>
                <w:rFonts w:cs="Calibri"/>
                <w:color w:val="000000"/>
                <w:szCs w:val="22"/>
              </w:rPr>
              <w:t xml:space="preserve"> for the service listings you have applied for?</w:t>
            </w:r>
          </w:p>
          <w:p w14:paraId="0EC9F5E0" w14:textId="77777777" w:rsidR="006531BF" w:rsidRDefault="006531BF" w:rsidP="000100E7">
            <w:pPr>
              <w:keepLines w:val="0"/>
              <w:spacing w:before="0" w:after="0"/>
              <w:rPr>
                <w:rStyle w:val="eop"/>
                <w:rFonts w:cs="Calibri"/>
                <w:b/>
                <w:sz w:val="20"/>
                <w:szCs w:val="20"/>
              </w:rPr>
            </w:pPr>
          </w:p>
          <w:p w14:paraId="6CB7265E" w14:textId="0E3D96C5" w:rsidR="001330F6" w:rsidRDefault="006531BF" w:rsidP="3941A0A2">
            <w:pPr>
              <w:keepLines w:val="0"/>
              <w:spacing w:before="0" w:after="0"/>
              <w:rPr>
                <w:rFonts w:eastAsia="Calibri" w:cs="Calibri"/>
                <w:sz w:val="18"/>
                <w:szCs w:val="18"/>
              </w:rPr>
            </w:pPr>
            <w:r w:rsidRPr="3941A0A2">
              <w:rPr>
                <w:rStyle w:val="eop"/>
                <w:rFonts w:cs="Calibri"/>
                <w:b/>
                <w:bCs/>
                <w:sz w:val="20"/>
                <w:szCs w:val="20"/>
              </w:rPr>
              <w:t>Note:</w:t>
            </w:r>
            <w:r w:rsidRPr="3941A0A2">
              <w:rPr>
                <w:rStyle w:val="eop"/>
                <w:rFonts w:cs="Calibri"/>
                <w:sz w:val="20"/>
                <w:szCs w:val="20"/>
              </w:rPr>
              <w:t xml:space="preserve"> </w:t>
            </w:r>
            <w:r w:rsidR="21B170C5" w:rsidRPr="3941A0A2">
              <w:rPr>
                <w:rFonts w:eastAsia="Calibri" w:cs="Calibri"/>
                <w:sz w:val="20"/>
                <w:szCs w:val="20"/>
              </w:rPr>
              <w:t>Items noted as (M) Mandatory are required on the basis that they have either a) been legislated for or b) have been identified as current practice in agencies.  If you are unable to meet a (M) Mandatory requirement there</w:t>
            </w:r>
            <w:ins w:id="29" w:author="Author">
              <w:r w:rsidR="009C368B">
                <w:rPr>
                  <w:rFonts w:eastAsia="Calibri" w:cs="Calibri"/>
                  <w:sz w:val="20"/>
                  <w:szCs w:val="20"/>
                </w:rPr>
                <w:t xml:space="preserve"> is</w:t>
              </w:r>
            </w:ins>
            <w:r w:rsidR="21B170C5" w:rsidRPr="3941A0A2">
              <w:rPr>
                <w:rFonts w:eastAsia="Calibri" w:cs="Calibri"/>
                <w:sz w:val="20"/>
                <w:szCs w:val="20"/>
              </w:rPr>
              <w:t xml:space="preserve"> a section in the Service Listing template (MS Word</w:t>
            </w:r>
            <w:ins w:id="30" w:author="Author">
              <w:r w:rsidR="004E2EE5">
                <w:rPr>
                  <w:rFonts w:eastAsia="Calibri" w:cs="Calibri"/>
                  <w:sz w:val="20"/>
                  <w:szCs w:val="20"/>
                </w:rPr>
                <w:t xml:space="preserve"> and spreadsheet documents</w:t>
              </w:r>
            </w:ins>
            <w:r w:rsidR="21B170C5" w:rsidRPr="3941A0A2">
              <w:rPr>
                <w:rFonts w:eastAsia="Calibri" w:cs="Calibri"/>
                <w:sz w:val="20"/>
                <w:szCs w:val="20"/>
              </w:rPr>
              <w:t>) for you to explain. Each agency will assess the importance of any non-compliance against their specific requirements during their secondary procurement process.</w:t>
            </w:r>
          </w:p>
          <w:p w14:paraId="3BC4FB24" w14:textId="1DAB2D87" w:rsidR="001330F6" w:rsidRDefault="001330F6" w:rsidP="3941A0A2">
            <w:pPr>
              <w:keepLines w:val="0"/>
              <w:spacing w:before="0" w:after="0"/>
              <w:rPr>
                <w:rFonts w:cs="Calibri"/>
                <w:color w:val="000000"/>
              </w:rPr>
            </w:pPr>
          </w:p>
          <w:p w14:paraId="0EE3659A" w14:textId="77777777" w:rsidR="001330F6" w:rsidRDefault="001330F6" w:rsidP="000100E7">
            <w:pPr>
              <w:rPr>
                <w:rFonts w:eastAsia="Times New Roman"/>
              </w:rPr>
            </w:pPr>
            <w:r w:rsidRPr="6356164F">
              <w:rPr>
                <w:rStyle w:val="normaltextrun"/>
                <w:rFonts w:ascii="MS Gothic" w:eastAsia="MS Gothic" w:hAnsi="MS Gothic" w:hint="eastAsia"/>
                <w:color w:val="000000"/>
                <w:bdr w:val="none" w:sz="0" w:space="0" w:color="auto" w:frame="1"/>
              </w:rPr>
              <w:t>☐</w:t>
            </w:r>
            <w:r>
              <w:rPr>
                <w:rFonts w:eastAsia="Times New Roman"/>
              </w:rPr>
              <w:t>Yes/No</w:t>
            </w:r>
          </w:p>
          <w:p w14:paraId="771E6B6E" w14:textId="3B634920" w:rsidR="001330F6" w:rsidRDefault="001330F6" w:rsidP="000100E7">
            <w:pPr>
              <w:rPr>
                <w:rFonts w:eastAsia="Times New Roman"/>
              </w:rPr>
            </w:pPr>
            <w:r>
              <w:rPr>
                <w:rFonts w:eastAsia="Times New Roman"/>
              </w:rPr>
              <w:t xml:space="preserve">No = </w:t>
            </w:r>
            <w:ins w:id="31" w:author="Author">
              <w:r w:rsidR="0041491F">
                <w:rPr>
                  <w:rFonts w:eastAsia="Times New Roman"/>
                </w:rPr>
                <w:t xml:space="preserve">Please upload </w:t>
              </w:r>
              <w:r w:rsidR="0041491F" w:rsidRPr="0041491F">
                <w:rPr>
                  <w:rFonts w:eastAsia="Times New Roman"/>
                </w:rPr>
                <w:t xml:space="preserve">your completed </w:t>
              </w:r>
              <w:bookmarkStart w:id="32" w:name="_Hlk57032451"/>
              <w:r w:rsidR="0041491F" w:rsidRPr="0041491F">
                <w:rPr>
                  <w:rFonts w:eastAsia="Times New Roman"/>
                </w:rPr>
                <w:t>spreadsheet</w:t>
              </w:r>
            </w:ins>
            <w:del w:id="33" w:author="Author">
              <w:r w:rsidDel="0041491F">
                <w:rPr>
                  <w:rFonts w:eastAsia="Times New Roman"/>
                </w:rPr>
                <w:delText>please explain any non-compliance (text box)</w:delText>
              </w:r>
            </w:del>
          </w:p>
          <w:bookmarkEnd w:id="32"/>
          <w:p w14:paraId="44BD9066" w14:textId="4141736F" w:rsidR="006531BF" w:rsidRPr="006531BF" w:rsidRDefault="006531BF" w:rsidP="006531BF">
            <w:pPr>
              <w:pStyle w:val="paragraph"/>
              <w:spacing w:before="0" w:beforeAutospacing="0" w:after="0" w:afterAutospacing="0"/>
              <w:textAlignment w:val="baseline"/>
              <w:rPr>
                <w:rFonts w:ascii="Segoe UI" w:hAnsi="Segoe UI" w:cs="Segoe UI"/>
                <w:sz w:val="18"/>
                <w:szCs w:val="18"/>
              </w:rPr>
            </w:pPr>
          </w:p>
        </w:tc>
      </w:tr>
    </w:tbl>
    <w:p w14:paraId="7D1832AE" w14:textId="77777777" w:rsidR="001330F6" w:rsidRPr="004366C5" w:rsidRDefault="001330F6" w:rsidP="001330F6">
      <w:pPr>
        <w:rPr>
          <w:lang w:eastAsia="en-NZ"/>
        </w:rPr>
      </w:pPr>
    </w:p>
    <w:p w14:paraId="4EBA12A5" w14:textId="77777777" w:rsidR="004C2177" w:rsidRDefault="004C2177">
      <w:pPr>
        <w:keepLines w:val="0"/>
        <w:rPr>
          <w:rFonts w:cs="Arial"/>
          <w:b/>
          <w:bCs/>
          <w:color w:val="1F546B"/>
          <w:sz w:val="28"/>
          <w:szCs w:val="26"/>
          <w:lang w:eastAsia="en-NZ"/>
        </w:rPr>
      </w:pPr>
      <w:bookmarkStart w:id="34" w:name="_Toc55385566"/>
      <w:r>
        <w:rPr>
          <w:lang w:eastAsia="en-NZ"/>
        </w:rPr>
        <w:br w:type="page"/>
      </w:r>
    </w:p>
    <w:p w14:paraId="270448F3" w14:textId="7EBA5E21" w:rsidR="001330F6" w:rsidRDefault="001330F6" w:rsidP="001330F6">
      <w:pPr>
        <w:pStyle w:val="Heading3"/>
        <w:jc w:val="both"/>
        <w:rPr>
          <w:lang w:eastAsia="en-NZ"/>
        </w:rPr>
      </w:pPr>
      <w:bookmarkStart w:id="35" w:name="_Toc56427844"/>
      <w:r>
        <w:rPr>
          <w:lang w:eastAsia="en-NZ"/>
        </w:rPr>
        <w:t xml:space="preserve">Step 5: </w:t>
      </w:r>
      <w:r w:rsidRPr="00444D6C">
        <w:rPr>
          <w:lang w:eastAsia="en-NZ"/>
        </w:rPr>
        <w:t>Experience</w:t>
      </w:r>
      <w:bookmarkEnd w:id="34"/>
      <w:bookmarkEnd w:id="3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4E37BC38" w14:textId="77777777" w:rsidTr="000100E7">
        <w:trPr>
          <w:trHeight w:val="570"/>
        </w:trPr>
        <w:tc>
          <w:tcPr>
            <w:tcW w:w="9356" w:type="dxa"/>
            <w:shd w:val="clear" w:color="auto" w:fill="D9D9D9" w:themeFill="background1" w:themeFillShade="D9"/>
            <w:noWrap/>
            <w:vAlign w:val="bottom"/>
            <w:hideMark/>
          </w:tcPr>
          <w:p w14:paraId="6A6F630C"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000D20" w14:paraId="6C79DFA6" w14:textId="77777777" w:rsidTr="0002568B">
        <w:trPr>
          <w:trHeight w:val="913"/>
        </w:trPr>
        <w:tc>
          <w:tcPr>
            <w:tcW w:w="9356" w:type="dxa"/>
            <w:shd w:val="clear" w:color="auto" w:fill="auto"/>
            <w:vAlign w:val="bottom"/>
          </w:tcPr>
          <w:p w14:paraId="4B3C89A8" w14:textId="77777777" w:rsidR="001330F6" w:rsidRPr="1EC2FC5D" w:rsidRDefault="001330F6" w:rsidP="000100E7">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rPr>
                <w:rFonts w:eastAsia="Times New Roman" w:cs="Calibri"/>
                <w:b/>
                <w:color w:val="000000" w:themeColor="text1"/>
                <w:lang w:eastAsia="en-NZ"/>
              </w:rPr>
              <w:br/>
            </w:r>
            <w:r w:rsidRPr="00AD5F73">
              <w:rPr>
                <w:rFonts w:eastAsia="Times New Roman" w:cs="Calibri"/>
                <w:color w:val="000000" w:themeColor="text1"/>
                <w:lang w:eastAsia="en-NZ"/>
              </w:rPr>
              <w:t xml:space="preserve">Please describe your organisation’s experience in providing the service(s) </w:t>
            </w:r>
            <w:r w:rsidRPr="00C45A17">
              <w:rPr>
                <w:rFonts w:eastAsia="Times New Roman" w:cs="Calibri"/>
                <w:color w:val="000000" w:themeColor="text1"/>
                <w:lang w:eastAsia="en-NZ"/>
              </w:rPr>
              <w:t>included in this application</w:t>
            </w:r>
            <w:r w:rsidRPr="00AD5F73">
              <w:rPr>
                <w:rFonts w:eastAsia="Times New Roman" w:cs="Calibri"/>
                <w:color w:val="000000" w:themeColor="text1"/>
                <w:lang w:eastAsia="en-NZ"/>
              </w:rPr>
              <w:t xml:space="preserve">. </w:t>
            </w:r>
          </w:p>
        </w:tc>
      </w:tr>
      <w:tr w:rsidR="001330F6" w:rsidRPr="00000D20" w14:paraId="7F59E439" w14:textId="77777777" w:rsidTr="000100E7">
        <w:trPr>
          <w:trHeight w:val="1140"/>
        </w:trPr>
        <w:tc>
          <w:tcPr>
            <w:tcW w:w="9356" w:type="dxa"/>
            <w:shd w:val="clear" w:color="auto" w:fill="auto"/>
            <w:vAlign w:val="bottom"/>
            <w:hideMark/>
          </w:tcPr>
          <w:p w14:paraId="1A85D98B" w14:textId="77777777" w:rsidR="001330F6" w:rsidRDefault="001330F6" w:rsidP="000100E7">
            <w:pPr>
              <w:keepLines w:val="0"/>
              <w:spacing w:after="120"/>
              <w:rPr>
                <w:rFonts w:eastAsia="Times New Roman" w:cs="Calibri"/>
                <w:color w:val="000000" w:themeColor="text1"/>
                <w:lang w:eastAsia="en-NZ"/>
              </w:rPr>
            </w:pPr>
            <w:r w:rsidRPr="00B76943">
              <w:rPr>
                <w:rFonts w:eastAsia="Times New Roman" w:cs="Calibri"/>
                <w:b/>
                <w:color w:val="000000" w:themeColor="text1"/>
                <w:lang w:eastAsia="en-NZ"/>
              </w:rPr>
              <w:t xml:space="preserve">Case Studies or Use cases </w:t>
            </w:r>
            <w:r>
              <w:rPr>
                <w:rFonts w:eastAsia="Times New Roman" w:cs="Calibri"/>
                <w:b/>
                <w:color w:val="000000" w:themeColor="text1"/>
                <w:lang w:eastAsia="en-NZ"/>
              </w:rPr>
              <w:br/>
            </w:r>
            <w:r w:rsidRPr="1EC2FC5D">
              <w:rPr>
                <w:rFonts w:eastAsia="Times New Roman" w:cs="Calibri"/>
                <w:color w:val="000000" w:themeColor="text1"/>
                <w:lang w:eastAsia="en-NZ"/>
              </w:rPr>
              <w:t>Please provide at least one case study to support your application.</w:t>
            </w:r>
          </w:p>
          <w:p w14:paraId="1BF77540" w14:textId="77777777" w:rsidR="001330F6" w:rsidRPr="00000D20" w:rsidRDefault="001330F6" w:rsidP="000100E7">
            <w:pPr>
              <w:keepLines w:val="0"/>
              <w:spacing w:after="0"/>
              <w:rPr>
                <w:rFonts w:eastAsia="Times New Roman" w:cs="Calibri"/>
                <w:color w:val="000000" w:themeColor="text1"/>
                <w:lang w:eastAsia="en-NZ"/>
              </w:rPr>
            </w:pPr>
            <w:r w:rsidRPr="1EC2FC5D">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1EC2FC5D">
              <w:rPr>
                <w:rFonts w:eastAsia="Times New Roman" w:cs="Calibri"/>
                <w:color w:val="000000" w:themeColor="text1"/>
                <w:lang w:eastAsia="en-NZ"/>
              </w:rPr>
              <w:t xml:space="preserve">. </w:t>
            </w:r>
          </w:p>
        </w:tc>
      </w:tr>
    </w:tbl>
    <w:p w14:paraId="369565F4" w14:textId="77777777" w:rsidR="001330F6" w:rsidRDefault="001330F6" w:rsidP="001330F6">
      <w:pPr>
        <w:pStyle w:val="Heading3"/>
        <w:jc w:val="both"/>
        <w:rPr>
          <w:lang w:eastAsia="en-NZ"/>
        </w:rPr>
      </w:pPr>
      <w:bookmarkStart w:id="36" w:name="_Toc55385567"/>
      <w:bookmarkStart w:id="37" w:name="_Toc56427845"/>
      <w:r>
        <w:rPr>
          <w:lang w:eastAsia="en-NZ"/>
        </w:rPr>
        <w:t xml:space="preserve">Step 6: </w:t>
      </w:r>
      <w:r w:rsidRPr="00444D6C">
        <w:rPr>
          <w:lang w:eastAsia="en-NZ"/>
        </w:rPr>
        <w:t>Capability</w:t>
      </w:r>
      <w:r>
        <w:rPr>
          <w:lang w:eastAsia="en-NZ"/>
        </w:rPr>
        <w:t xml:space="preserve"> and Capacity</w:t>
      </w:r>
      <w:bookmarkEnd w:id="36"/>
      <w:bookmarkEnd w:id="3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52E2D868" w14:textId="77777777" w:rsidTr="000100E7">
        <w:trPr>
          <w:trHeight w:val="570"/>
          <w:tblHeader/>
        </w:trPr>
        <w:tc>
          <w:tcPr>
            <w:tcW w:w="9356" w:type="dxa"/>
            <w:shd w:val="clear" w:color="auto" w:fill="D9D9D9" w:themeFill="background1" w:themeFillShade="D9"/>
            <w:noWrap/>
            <w:vAlign w:val="bottom"/>
            <w:hideMark/>
          </w:tcPr>
          <w:p w14:paraId="1C75163D" w14:textId="77777777" w:rsidR="001330F6" w:rsidRPr="00000D20" w:rsidRDefault="001330F6" w:rsidP="000100E7">
            <w:pPr>
              <w:keepLines w:val="0"/>
              <w:spacing w:before="0" w:after="0"/>
              <w:rPr>
                <w:rFonts w:eastAsia="Times New Roman" w:cs="Calibri"/>
                <w:b/>
                <w:color w:val="000000" w:themeColor="text1"/>
                <w:lang w:eastAsia="en-NZ"/>
              </w:rPr>
            </w:pPr>
            <w:bookmarkStart w:id="38" w:name="_Hlk54170197"/>
            <w:r w:rsidRPr="1EC2FC5D">
              <w:rPr>
                <w:rFonts w:eastAsia="Times New Roman" w:cs="Calibri"/>
                <w:b/>
                <w:color w:val="000000" w:themeColor="text1"/>
                <w:lang w:eastAsia="en-NZ"/>
              </w:rPr>
              <w:t>Description</w:t>
            </w:r>
          </w:p>
        </w:tc>
      </w:tr>
      <w:tr w:rsidR="001330F6" w:rsidRPr="009E012B" w14:paraId="5EE35749" w14:textId="77777777" w:rsidTr="000100E7">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6394FB1A" w14:textId="77777777" w:rsidR="001330F6" w:rsidRPr="00B76943" w:rsidRDefault="001330F6" w:rsidP="000100E7">
            <w:pPr>
              <w:keepLines w:val="0"/>
              <w:spacing w:after="0"/>
              <w:rPr>
                <w:rFonts w:eastAsia="Times New Roman" w:cs="Calibri"/>
                <w:b/>
                <w:color w:val="000000" w:themeColor="text1"/>
                <w:lang w:eastAsia="en-NZ"/>
              </w:rPr>
            </w:pPr>
            <w:r w:rsidRPr="00B76943">
              <w:rPr>
                <w:rFonts w:eastAsia="Times New Roman" w:cs="Calibri"/>
                <w:b/>
                <w:color w:val="000000" w:themeColor="text1"/>
                <w:lang w:eastAsia="en-NZ"/>
              </w:rPr>
              <w:t xml:space="preserve">Staff Capabilities, Service Continuity and Quality </w:t>
            </w:r>
          </w:p>
          <w:p w14:paraId="6571EECF" w14:textId="77777777" w:rsidR="001330F6" w:rsidRPr="009E012B" w:rsidRDefault="001330F6" w:rsidP="000100E7">
            <w:pPr>
              <w:keepLines w:val="0"/>
              <w:spacing w:before="0" w:after="0"/>
              <w:rPr>
                <w:rFonts w:eastAsia="Times New Roman" w:cs="Calibri"/>
                <w:color w:val="000000" w:themeColor="text1"/>
                <w:lang w:eastAsia="en-NZ"/>
              </w:rPr>
            </w:pPr>
            <w:r w:rsidRPr="1EC2FC5D">
              <w:rPr>
                <w:rFonts w:eastAsia="Times New Roman" w:cs="Calibri"/>
                <w:color w:val="000000" w:themeColor="text1"/>
                <w:lang w:eastAsia="en-NZ"/>
              </w:rPr>
              <w:t xml:space="preserve">Please describe your approach to </w:t>
            </w:r>
            <w:r>
              <w:rPr>
                <w:rFonts w:eastAsia="Times New Roman" w:cs="Calibri"/>
                <w:color w:val="000000" w:themeColor="text1"/>
                <w:lang w:eastAsia="en-NZ"/>
              </w:rPr>
              <w:t xml:space="preserve">maintaining staff capability and </w:t>
            </w:r>
            <w:r w:rsidRPr="1EC2FC5D">
              <w:rPr>
                <w:rFonts w:eastAsia="Times New Roman" w:cs="Calibri"/>
                <w:color w:val="000000" w:themeColor="text1"/>
                <w:lang w:eastAsia="en-NZ"/>
              </w:rPr>
              <w:t>ensuring service continuity and quality.</w:t>
            </w:r>
          </w:p>
        </w:tc>
      </w:tr>
      <w:tr w:rsidR="001330F6" w:rsidRPr="009E012B" w14:paraId="3CD11C72"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hideMark/>
          </w:tcPr>
          <w:p w14:paraId="52986E6D" w14:textId="77777777" w:rsidR="001330F6" w:rsidRPr="009E012B" w:rsidRDefault="001330F6" w:rsidP="000100E7">
            <w:pPr>
              <w:keepLines w:val="0"/>
              <w:spacing w:after="0"/>
              <w:rPr>
                <w:rFonts w:eastAsia="Times New Roman" w:cs="Calibri"/>
                <w:color w:val="000000" w:themeColor="text1"/>
                <w:lang w:eastAsia="en-NZ"/>
              </w:rPr>
            </w:pPr>
            <w:r w:rsidRPr="00B76943">
              <w:rPr>
                <w:rFonts w:eastAsia="Times New Roman" w:cs="Calibri"/>
                <w:b/>
                <w:color w:val="000000" w:themeColor="text1"/>
                <w:lang w:eastAsia="en-NZ"/>
              </w:rPr>
              <w:t>Continuous Improvement</w:t>
            </w:r>
            <w:r>
              <w:rPr>
                <w:rFonts w:eastAsia="Times New Roman" w:cs="Calibri"/>
                <w:color w:val="000000" w:themeColor="text1"/>
                <w:lang w:eastAsia="en-NZ"/>
              </w:rPr>
              <w:t xml:space="preserve"> </w:t>
            </w:r>
            <w:r>
              <w:rPr>
                <w:rFonts w:eastAsia="Times New Roman" w:cs="Calibri"/>
                <w:color w:val="000000" w:themeColor="text1"/>
                <w:lang w:eastAsia="en-NZ"/>
              </w:rPr>
              <w:br/>
            </w:r>
            <w:r w:rsidRPr="1EC2FC5D">
              <w:rPr>
                <w:rFonts w:eastAsia="Times New Roman" w:cs="Calibri"/>
                <w:color w:val="000000" w:themeColor="text1"/>
                <w:lang w:eastAsia="en-NZ"/>
              </w:rPr>
              <w:t xml:space="preserve">Please describe your methodology and approach to continuous improvement. </w:t>
            </w:r>
          </w:p>
        </w:tc>
      </w:tr>
      <w:tr w:rsidR="001330F6" w:rsidRPr="009E012B" w14:paraId="7B0CDE74"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3D3D1AE1" w14:textId="77777777" w:rsidR="001330F6" w:rsidRDefault="001330F6" w:rsidP="000100E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Training</w:t>
            </w:r>
          </w:p>
          <w:p w14:paraId="6C3CFEEE" w14:textId="77777777" w:rsidR="001330F6" w:rsidRPr="0064648B" w:rsidRDefault="001330F6" w:rsidP="000100E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 xml:space="preserve">Please describe your approach to </w:t>
            </w:r>
            <w:r>
              <w:rPr>
                <w:rFonts w:eastAsia="Times New Roman" w:cs="Calibri"/>
                <w:color w:val="000000" w:themeColor="text1"/>
                <w:lang w:eastAsia="en-NZ"/>
              </w:rPr>
              <w:t xml:space="preserve">end user </w:t>
            </w:r>
            <w:r w:rsidRPr="0064648B">
              <w:rPr>
                <w:rFonts w:eastAsia="Times New Roman" w:cs="Calibri"/>
                <w:color w:val="000000" w:themeColor="text1"/>
                <w:lang w:eastAsia="en-NZ"/>
              </w:rPr>
              <w:t>training.</w:t>
            </w:r>
          </w:p>
        </w:tc>
      </w:tr>
      <w:tr w:rsidR="001330F6" w:rsidRPr="009E012B" w14:paraId="0C237D86"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37BEFADB" w14:textId="77777777" w:rsidR="001330F6" w:rsidRDefault="001330F6" w:rsidP="000100E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Change Management</w:t>
            </w:r>
          </w:p>
          <w:p w14:paraId="34AA80FF" w14:textId="77777777" w:rsidR="001330F6" w:rsidRPr="0064648B" w:rsidRDefault="001330F6" w:rsidP="000100E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change management approach.</w:t>
            </w:r>
          </w:p>
        </w:tc>
      </w:tr>
      <w:bookmarkEnd w:id="38"/>
      <w:tr w:rsidR="001330F6" w:rsidRPr="009E012B" w14:paraId="65E11AAE" w14:textId="77777777" w:rsidTr="000100E7">
        <w:trPr>
          <w:trHeight w:val="788"/>
        </w:trPr>
        <w:tc>
          <w:tcPr>
            <w:tcW w:w="9356" w:type="dxa"/>
            <w:tcBorders>
              <w:top w:val="nil"/>
              <w:left w:val="single" w:sz="4" w:space="0" w:color="auto"/>
              <w:bottom w:val="nil"/>
              <w:right w:val="single" w:sz="4" w:space="0" w:color="auto"/>
            </w:tcBorders>
            <w:shd w:val="clear" w:color="auto" w:fill="auto"/>
          </w:tcPr>
          <w:p w14:paraId="48932AB6" w14:textId="77777777" w:rsidR="001330F6" w:rsidRDefault="001330F6" w:rsidP="000100E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Incident Management</w:t>
            </w:r>
          </w:p>
          <w:p w14:paraId="50DA6853" w14:textId="77777777" w:rsidR="001330F6" w:rsidRPr="0064648B" w:rsidRDefault="001330F6" w:rsidP="000100E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approach to incident management and reporting.</w:t>
            </w:r>
          </w:p>
        </w:tc>
      </w:tr>
      <w:tr w:rsidR="001330F6" w:rsidRPr="009E012B" w14:paraId="6AF2C7DE" w14:textId="77777777" w:rsidTr="000100E7">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07C97FF2" w14:textId="77777777" w:rsidR="001330F6" w:rsidRPr="00A62FFE" w:rsidRDefault="001330F6" w:rsidP="000100E7">
            <w:pPr>
              <w:pStyle w:val="Heading4"/>
              <w:rPr>
                <w:rFonts w:eastAsia="Times New Roman" w:cs="Calibri"/>
                <w:bCs w:val="0"/>
                <w:i w:val="0"/>
                <w:color w:val="000000" w:themeColor="text1"/>
                <w:szCs w:val="24"/>
                <w:lang w:eastAsia="en-NZ"/>
              </w:rPr>
            </w:pPr>
            <w:r w:rsidRPr="00A62FFE">
              <w:rPr>
                <w:rFonts w:eastAsia="Times New Roman" w:cs="Calibri"/>
                <w:bCs w:val="0"/>
                <w:i w:val="0"/>
                <w:color w:val="000000" w:themeColor="text1"/>
                <w:szCs w:val="24"/>
                <w:lang w:eastAsia="en-NZ"/>
              </w:rPr>
              <w:t>Support Organisation</w:t>
            </w:r>
          </w:p>
          <w:p w14:paraId="583E2E9F" w14:textId="77777777" w:rsidR="001330F6" w:rsidRPr="00842882" w:rsidRDefault="001330F6" w:rsidP="00F00601">
            <w:pPr>
              <w:pStyle w:val="ListParagraph"/>
              <w:numPr>
                <w:ilvl w:val="0"/>
                <w:numId w:val="76"/>
              </w:numPr>
              <w:rPr>
                <w:rFonts w:eastAsia="Times New Roman" w:cs="Calibri"/>
                <w:color w:val="000000" w:themeColor="text1"/>
                <w:lang w:eastAsia="en-NZ"/>
              </w:rPr>
            </w:pPr>
            <w:r w:rsidRPr="00842882">
              <w:rPr>
                <w:rFonts w:eastAsia="Times New Roman" w:cs="Calibri"/>
                <w:color w:val="000000" w:themeColor="text1"/>
                <w:lang w:eastAsia="en-NZ"/>
              </w:rPr>
              <w:t xml:space="preserve">Outline the location(s) of your system support resources. </w:t>
            </w:r>
          </w:p>
          <w:p w14:paraId="648F5D14" w14:textId="77777777" w:rsidR="001330F6" w:rsidRPr="00A62FFE" w:rsidRDefault="001330F6" w:rsidP="00F00601">
            <w:pPr>
              <w:pStyle w:val="ListParagraph"/>
              <w:numPr>
                <w:ilvl w:val="0"/>
                <w:numId w:val="76"/>
              </w:numPr>
            </w:pPr>
            <w:r w:rsidRPr="00842882">
              <w:rPr>
                <w:rFonts w:eastAsia="Times New Roman" w:cs="Calibri"/>
                <w:color w:val="000000" w:themeColor="text1"/>
                <w:lang w:eastAsia="en-NZ"/>
              </w:rPr>
              <w:t>Describe any formal support arrangements you have with support partners or third-party organisations to provide this support either on your behalf (sub-contractors) or as accredited partners that need to be engaged under a separate arrangement.</w:t>
            </w:r>
          </w:p>
        </w:tc>
      </w:tr>
    </w:tbl>
    <w:p w14:paraId="2B04FC4F" w14:textId="77777777" w:rsidR="004C2177" w:rsidRDefault="004C2177" w:rsidP="001330F6">
      <w:pPr>
        <w:pStyle w:val="Heading3"/>
        <w:jc w:val="both"/>
        <w:rPr>
          <w:lang w:eastAsia="en-NZ"/>
        </w:rPr>
      </w:pPr>
      <w:bookmarkStart w:id="39" w:name="_Toc55385568"/>
    </w:p>
    <w:p w14:paraId="156BD49A" w14:textId="77777777" w:rsidR="004C2177" w:rsidRDefault="004C2177">
      <w:pPr>
        <w:keepLines w:val="0"/>
        <w:rPr>
          <w:rFonts w:cs="Arial"/>
          <w:b/>
          <w:bCs/>
          <w:color w:val="1F546B"/>
          <w:sz w:val="28"/>
          <w:szCs w:val="26"/>
          <w:lang w:eastAsia="en-NZ"/>
        </w:rPr>
      </w:pPr>
      <w:r>
        <w:rPr>
          <w:lang w:eastAsia="en-NZ"/>
        </w:rPr>
        <w:br w:type="page"/>
      </w:r>
    </w:p>
    <w:p w14:paraId="7EEA764C" w14:textId="79503771" w:rsidR="001330F6" w:rsidRDefault="001330F6" w:rsidP="001330F6">
      <w:pPr>
        <w:pStyle w:val="Heading3"/>
        <w:jc w:val="both"/>
        <w:rPr>
          <w:lang w:eastAsia="en-NZ"/>
        </w:rPr>
      </w:pPr>
      <w:bookmarkStart w:id="40" w:name="_Toc56427846"/>
      <w:r>
        <w:rPr>
          <w:lang w:eastAsia="en-NZ"/>
        </w:rPr>
        <w:t>Step 7: Service Summary</w:t>
      </w:r>
      <w:bookmarkEnd w:id="39"/>
      <w:bookmarkEnd w:id="4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30F6" w:rsidRPr="00000D20" w14:paraId="51BB395E" w14:textId="77777777" w:rsidTr="000100E7">
        <w:trPr>
          <w:trHeight w:val="570"/>
          <w:tblHeader/>
        </w:trPr>
        <w:tc>
          <w:tcPr>
            <w:tcW w:w="9356" w:type="dxa"/>
            <w:shd w:val="clear" w:color="auto" w:fill="D9D9D9" w:themeFill="background1" w:themeFillShade="D9"/>
            <w:noWrap/>
            <w:vAlign w:val="bottom"/>
            <w:hideMark/>
          </w:tcPr>
          <w:p w14:paraId="5A142423"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32EE9C5E" w14:textId="77777777" w:rsidTr="000100E7">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16949F25" w14:textId="77777777" w:rsidR="001330F6" w:rsidRPr="00640608" w:rsidRDefault="001330F6" w:rsidP="000100E7">
            <w:pPr>
              <w:ind w:left="31"/>
              <w:rPr>
                <w:rFonts w:eastAsia="Times New Roman"/>
                <w:b/>
              </w:rPr>
            </w:pPr>
            <w:r>
              <w:rPr>
                <w:rFonts w:eastAsia="Times New Roman"/>
                <w:b/>
              </w:rPr>
              <w:t>Software</w:t>
            </w:r>
            <w:r w:rsidRPr="00640608">
              <w:rPr>
                <w:rFonts w:eastAsia="Times New Roman"/>
                <w:b/>
              </w:rPr>
              <w:t xml:space="preserve"> Functionality</w:t>
            </w:r>
          </w:p>
          <w:p w14:paraId="5EAA19AB" w14:textId="77777777" w:rsidR="001330F6" w:rsidRPr="00B44A59" w:rsidRDefault="001330F6" w:rsidP="000100E7">
            <w:pPr>
              <w:ind w:left="31"/>
              <w:rPr>
                <w:rFonts w:eastAsia="Times New Roman"/>
              </w:rPr>
            </w:pPr>
            <w:r w:rsidRPr="00B44A59">
              <w:rPr>
                <w:rFonts w:eastAsia="Times New Roman"/>
              </w:rPr>
              <w:t xml:space="preserve">Confirm the </w:t>
            </w:r>
            <w:r>
              <w:rPr>
                <w:rFonts w:eastAsia="Times New Roman"/>
              </w:rPr>
              <w:t>functionality</w:t>
            </w:r>
            <w:r w:rsidRPr="00B44A59">
              <w:rPr>
                <w:rFonts w:eastAsia="Times New Roman"/>
              </w:rPr>
              <w:t xml:space="preserve"> included in your offering:</w:t>
            </w:r>
          </w:p>
          <w:p w14:paraId="3EA79D0C" w14:textId="77777777" w:rsidR="001330F6" w:rsidRDefault="001330F6" w:rsidP="000100E7">
            <w:pPr>
              <w:ind w:left="31"/>
            </w:pPr>
            <w:r>
              <w:rPr>
                <w:rFonts w:eastAsia="Times New Roman"/>
              </w:rPr>
              <w:t xml:space="preserve"> (t</w:t>
            </w:r>
            <w:r w:rsidRPr="0005291D">
              <w:rPr>
                <w:rFonts w:eastAsia="Times New Roman"/>
              </w:rPr>
              <w:t xml:space="preserve">ick </w:t>
            </w:r>
            <w:r>
              <w:rPr>
                <w:rFonts w:eastAsia="Times New Roman"/>
              </w:rPr>
              <w:t>all boxes that apply):</w:t>
            </w:r>
          </w:p>
          <w:p w14:paraId="3F40ACBA" w14:textId="6E40AF9C" w:rsidR="001330F6" w:rsidRDefault="001C498B" w:rsidP="00911FF3">
            <w:pPr>
              <w:spacing w:before="0" w:after="120"/>
              <w:rPr>
                <w:rFonts w:asciiTheme="minorHAnsi" w:hAnsiTheme="minorHAnsi"/>
                <w:szCs w:val="22"/>
              </w:rPr>
            </w:pPr>
            <w:sdt>
              <w:sdtPr>
                <w:rPr>
                  <w:rFonts w:asciiTheme="minorHAnsi" w:hAnsiTheme="minorHAnsi"/>
                  <w:szCs w:val="22"/>
                </w:rPr>
                <w:id w:val="-1739090662"/>
                <w14:checkbox>
                  <w14:checked w14:val="0"/>
                  <w14:checkedState w14:val="2612" w14:font="MS Gothic"/>
                  <w14:uncheckedState w14:val="2610" w14:font="MS Gothic"/>
                </w14:checkbox>
              </w:sdtPr>
              <w:sdtContent>
                <w:r w:rsidR="00911FF3">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Payroll</w:t>
            </w:r>
          </w:p>
          <w:p w14:paraId="2F2F2D78" w14:textId="77777777" w:rsidR="001330F6" w:rsidRDefault="001C498B" w:rsidP="00911FF3">
            <w:pPr>
              <w:spacing w:before="0" w:after="120"/>
              <w:rPr>
                <w:rFonts w:asciiTheme="minorHAnsi" w:hAnsiTheme="minorHAnsi"/>
                <w:szCs w:val="22"/>
              </w:rPr>
            </w:pPr>
            <w:sdt>
              <w:sdtPr>
                <w:rPr>
                  <w:rFonts w:asciiTheme="minorHAnsi" w:hAnsiTheme="minorHAnsi"/>
                  <w:szCs w:val="22"/>
                </w:rPr>
                <w:id w:val="1440017991"/>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Time &amp; Attendance</w:t>
            </w:r>
          </w:p>
          <w:p w14:paraId="3FF01C86" w14:textId="77777777" w:rsidR="001330F6" w:rsidRDefault="001C498B" w:rsidP="00911FF3">
            <w:pPr>
              <w:spacing w:before="0" w:after="120"/>
              <w:rPr>
                <w:rFonts w:asciiTheme="minorHAnsi" w:hAnsiTheme="minorHAnsi"/>
                <w:szCs w:val="22"/>
              </w:rPr>
            </w:pPr>
            <w:sdt>
              <w:sdtPr>
                <w:rPr>
                  <w:rFonts w:asciiTheme="minorHAnsi" w:hAnsiTheme="minorHAnsi"/>
                  <w:szCs w:val="22"/>
                </w:rPr>
                <w:id w:val="-1978364108"/>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Award Interpretation</w:t>
            </w:r>
          </w:p>
          <w:p w14:paraId="798328E7" w14:textId="77777777" w:rsidR="001330F6" w:rsidRDefault="001C498B" w:rsidP="00911FF3">
            <w:pPr>
              <w:spacing w:before="0" w:after="120"/>
              <w:rPr>
                <w:rFonts w:asciiTheme="minorHAnsi" w:hAnsiTheme="minorHAnsi"/>
                <w:szCs w:val="22"/>
              </w:rPr>
            </w:pPr>
            <w:sdt>
              <w:sdtPr>
                <w:rPr>
                  <w:rFonts w:asciiTheme="minorHAnsi" w:hAnsiTheme="minorHAnsi"/>
                  <w:szCs w:val="22"/>
                </w:rPr>
                <w:id w:val="612330445"/>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Rostering</w:t>
            </w:r>
          </w:p>
          <w:p w14:paraId="37C51929" w14:textId="77777777" w:rsidR="001330F6" w:rsidRDefault="001C498B" w:rsidP="00911FF3">
            <w:pPr>
              <w:spacing w:before="0" w:after="120"/>
              <w:rPr>
                <w:rFonts w:asciiTheme="minorHAnsi" w:hAnsiTheme="minorHAnsi"/>
                <w:szCs w:val="22"/>
              </w:rPr>
            </w:pPr>
            <w:sdt>
              <w:sdtPr>
                <w:rPr>
                  <w:rFonts w:asciiTheme="minorHAnsi" w:hAnsiTheme="minorHAnsi"/>
                  <w:szCs w:val="22"/>
                </w:rPr>
                <w:id w:val="-433047824"/>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HR</w:t>
            </w:r>
          </w:p>
          <w:p w14:paraId="1F62FB76" w14:textId="77777777" w:rsidR="001330F6" w:rsidRDefault="001C498B" w:rsidP="00911FF3">
            <w:pPr>
              <w:spacing w:before="0" w:after="120"/>
              <w:rPr>
                <w:rFonts w:asciiTheme="minorHAnsi" w:hAnsiTheme="minorHAnsi"/>
                <w:szCs w:val="22"/>
              </w:rPr>
            </w:pPr>
            <w:sdt>
              <w:sdtPr>
                <w:rPr>
                  <w:rFonts w:asciiTheme="minorHAnsi" w:hAnsiTheme="minorHAnsi"/>
                  <w:szCs w:val="22"/>
                </w:rPr>
                <w:id w:val="-538889850"/>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Workflow Management</w:t>
            </w:r>
          </w:p>
          <w:p w14:paraId="574213B8" w14:textId="77777777" w:rsidR="000E2AD0" w:rsidRDefault="001C498B" w:rsidP="000E2AD0">
            <w:pPr>
              <w:spacing w:before="0" w:after="120"/>
              <w:rPr>
                <w:ins w:id="41" w:author="Author"/>
                <w:rFonts w:asciiTheme="minorHAnsi" w:hAnsiTheme="minorHAnsi"/>
                <w:szCs w:val="22"/>
              </w:rPr>
            </w:pPr>
            <w:sdt>
              <w:sdtPr>
                <w:rPr>
                  <w:rFonts w:asciiTheme="minorHAnsi" w:hAnsiTheme="minorHAnsi"/>
                  <w:szCs w:val="22"/>
                </w:rPr>
                <w:id w:val="781389353"/>
                <w14:checkbox>
                  <w14:checked w14:val="0"/>
                  <w14:checkedState w14:val="2612" w14:font="MS Gothic"/>
                  <w14:uncheckedState w14:val="2610" w14:font="MS Gothic"/>
                </w14:checkbox>
              </w:sdtPr>
              <w:sdtContent>
                <w:r w:rsidR="001330F6" w:rsidRPr="000E2AD0">
                  <w:rPr>
                    <w:rFonts w:ascii="Segoe UI Symbol" w:hAnsi="Segoe UI Symbol" w:cs="Segoe UI Symbol"/>
                    <w:szCs w:val="22"/>
                  </w:rPr>
                  <w:t>☐</w:t>
                </w:r>
              </w:sdtContent>
            </w:sdt>
            <w:r w:rsidR="001330F6" w:rsidRPr="00D94E24">
              <w:rPr>
                <w:rFonts w:asciiTheme="minorHAnsi" w:hAnsiTheme="minorHAnsi"/>
                <w:szCs w:val="22"/>
              </w:rPr>
              <w:t xml:space="preserve"> </w:t>
            </w:r>
            <w:r w:rsidR="001330F6">
              <w:rPr>
                <w:rFonts w:asciiTheme="minorHAnsi" w:hAnsiTheme="minorHAnsi"/>
                <w:szCs w:val="22"/>
              </w:rPr>
              <w:t>Self Service</w:t>
            </w:r>
          </w:p>
          <w:p w14:paraId="33558EDF" w14:textId="13F0F310" w:rsidR="001330F6" w:rsidRDefault="000E2AD0" w:rsidP="00911FF3">
            <w:pPr>
              <w:spacing w:before="0" w:after="120"/>
              <w:rPr>
                <w:rFonts w:asciiTheme="minorHAnsi" w:hAnsiTheme="minorHAnsi"/>
                <w:szCs w:val="22"/>
              </w:rPr>
            </w:pPr>
            <w:ins w:id="42" w:author="Author">
              <w:r w:rsidRPr="000E2AD0">
                <w:rPr>
                  <w:rFonts w:asciiTheme="minorHAnsi" w:hAnsiTheme="minorHAnsi"/>
                  <w:szCs w:val="22"/>
                </w:rPr>
                <w:t xml:space="preserve"> </w:t>
              </w:r>
            </w:ins>
            <w:customXmlInsRangeStart w:id="43" w:author="Author"/>
            <w:sdt>
              <w:sdtPr>
                <w:rPr>
                  <w:rFonts w:asciiTheme="minorHAnsi" w:hAnsiTheme="minorHAnsi"/>
                  <w:szCs w:val="22"/>
                </w:rPr>
                <w:id w:val="-2088374076"/>
                <w14:checkbox>
                  <w14:checked w14:val="0"/>
                  <w14:checkedState w14:val="2612" w14:font="MS Gothic"/>
                  <w14:uncheckedState w14:val="2610" w14:font="MS Gothic"/>
                </w14:checkbox>
              </w:sdtPr>
              <w:sdtContent>
                <w:customXmlInsRangeEnd w:id="43"/>
                <w:ins w:id="44" w:author="Author">
                  <w:r w:rsidRPr="000E2AD0">
                    <w:rPr>
                      <w:rFonts w:ascii="Segoe UI Symbol" w:hAnsi="Segoe UI Symbol" w:cs="Segoe UI Symbol"/>
                      <w:szCs w:val="22"/>
                    </w:rPr>
                    <w:t>☐</w:t>
                  </w:r>
                </w:ins>
                <w:customXmlInsRangeStart w:id="45" w:author="Author"/>
              </w:sdtContent>
            </w:sdt>
            <w:customXmlInsRangeEnd w:id="45"/>
            <w:ins w:id="46" w:author="Author">
              <w:r w:rsidRPr="000E2AD0">
                <w:rPr>
                  <w:rFonts w:asciiTheme="minorHAnsi" w:hAnsiTheme="minorHAnsi"/>
                  <w:szCs w:val="22"/>
                </w:rPr>
                <w:t xml:space="preserve"> Reporting </w:t>
              </w:r>
            </w:ins>
          </w:p>
          <w:p w14:paraId="42418705" w14:textId="20CBED68" w:rsidR="003C1C64" w:rsidDel="006F2A11" w:rsidRDefault="001C498B" w:rsidP="00911FF3">
            <w:pPr>
              <w:spacing w:before="0" w:after="120"/>
              <w:rPr>
                <w:del w:id="47" w:author="Author"/>
                <w:rFonts w:asciiTheme="minorHAnsi" w:hAnsiTheme="minorHAnsi"/>
                <w:szCs w:val="22"/>
              </w:rPr>
            </w:pPr>
            <w:customXmlDelRangeStart w:id="48" w:author="Author"/>
            <w:sdt>
              <w:sdtPr>
                <w:rPr>
                  <w:rFonts w:asciiTheme="minorHAnsi" w:hAnsiTheme="minorHAnsi"/>
                  <w:szCs w:val="22"/>
                </w:rPr>
                <w:id w:val="-1856189372"/>
                <w14:checkbox>
                  <w14:checked w14:val="1"/>
                  <w14:checkedState w14:val="2612" w14:font="MS Gothic"/>
                  <w14:uncheckedState w14:val="2610" w14:font="MS Gothic"/>
                </w14:checkbox>
              </w:sdtPr>
              <w:sdtContent>
                <w:customXmlDelRangeEnd w:id="48"/>
                <w:del w:id="49" w:author="Author">
                  <w:r w:rsidR="001330F6" w:rsidDel="006F2A11">
                    <w:rPr>
                      <w:rFonts w:ascii="MS Gothic" w:eastAsia="MS Gothic" w:hAnsi="MS Gothic" w:hint="eastAsia"/>
                      <w:szCs w:val="22"/>
                    </w:rPr>
                    <w:delText>☐</w:delText>
                  </w:r>
                </w:del>
                <w:customXmlDelRangeStart w:id="50" w:author="Author"/>
              </w:sdtContent>
            </w:sdt>
            <w:customXmlDelRangeEnd w:id="50"/>
            <w:del w:id="51" w:author="Author">
              <w:r w:rsidR="001330F6" w:rsidRPr="00D94E24" w:rsidDel="006F2A11">
                <w:rPr>
                  <w:rFonts w:asciiTheme="minorHAnsi" w:hAnsiTheme="minorHAnsi"/>
                  <w:szCs w:val="22"/>
                </w:rPr>
                <w:delText xml:space="preserve"> </w:delText>
              </w:r>
              <w:r w:rsidR="001330F6" w:rsidDel="006F2A11">
                <w:rPr>
                  <w:rFonts w:asciiTheme="minorHAnsi" w:hAnsiTheme="minorHAnsi"/>
                  <w:szCs w:val="22"/>
                </w:rPr>
                <w:delText>Data Management</w:delText>
              </w:r>
            </w:del>
          </w:p>
          <w:p w14:paraId="65729824" w14:textId="2D4B625E" w:rsidR="003C1C64" w:rsidDel="006F2A11" w:rsidRDefault="001C498B" w:rsidP="003C1C64">
            <w:pPr>
              <w:rPr>
                <w:del w:id="52" w:author="Author"/>
              </w:rPr>
            </w:pPr>
            <w:customXmlDelRangeStart w:id="53" w:author="Author"/>
            <w:sdt>
              <w:sdtPr>
                <w:id w:val="1232506783"/>
                <w14:checkbox>
                  <w14:checked w14:val="0"/>
                  <w14:checkedState w14:val="2612" w14:font="MS Gothic"/>
                  <w14:uncheckedState w14:val="2610" w14:font="MS Gothic"/>
                </w14:checkbox>
              </w:sdtPr>
              <w:sdtContent>
                <w:customXmlDelRangeEnd w:id="53"/>
                <w:del w:id="54" w:author="Author">
                  <w:r w:rsidR="003C1C64" w:rsidDel="006F2A11">
                    <w:rPr>
                      <w:rFonts w:ascii="Segoe UI Symbol" w:hAnsi="Segoe UI Symbol" w:cs="Segoe UI Symbol"/>
                    </w:rPr>
                    <w:delText>☐</w:delText>
                  </w:r>
                </w:del>
                <w:customXmlDelRangeStart w:id="55" w:author="Author"/>
              </w:sdtContent>
            </w:sdt>
            <w:customXmlDelRangeEnd w:id="55"/>
            <w:del w:id="56" w:author="Author">
              <w:r w:rsidR="003C1C64" w:rsidDel="006F2A11">
                <w:delText xml:space="preserve"> Disaster Recovery and Business Continuity </w:delText>
              </w:r>
            </w:del>
          </w:p>
          <w:p w14:paraId="7456D2E8" w14:textId="596234F6" w:rsidR="001330F6" w:rsidRPr="003C1C64" w:rsidDel="006F2A11" w:rsidRDefault="001C498B" w:rsidP="003C1C64">
            <w:pPr>
              <w:rPr>
                <w:del w:id="57" w:author="Author"/>
                <w:rStyle w:val="normaltextrun"/>
              </w:rPr>
            </w:pPr>
            <w:customXmlDelRangeStart w:id="58" w:author="Author"/>
            <w:sdt>
              <w:sdtPr>
                <w:id w:val="856702917"/>
                <w14:checkbox>
                  <w14:checked w14:val="0"/>
                  <w14:checkedState w14:val="2612" w14:font="MS Gothic"/>
                  <w14:uncheckedState w14:val="2610" w14:font="MS Gothic"/>
                </w14:checkbox>
              </w:sdtPr>
              <w:sdtContent>
                <w:customXmlDelRangeEnd w:id="58"/>
                <w:del w:id="59" w:author="Author">
                  <w:r w:rsidR="003C1C64" w:rsidDel="006F2A11">
                    <w:rPr>
                      <w:rFonts w:ascii="Segoe UI Symbol" w:hAnsi="Segoe UI Symbol" w:cs="Segoe UI Symbol"/>
                    </w:rPr>
                    <w:delText>☐</w:delText>
                  </w:r>
                </w:del>
                <w:customXmlDelRangeStart w:id="60" w:author="Author"/>
              </w:sdtContent>
            </w:sdt>
            <w:customXmlDelRangeEnd w:id="60"/>
            <w:del w:id="61" w:author="Author">
              <w:r w:rsidR="003C1C64" w:rsidDel="006F2A11">
                <w:delText xml:space="preserve"> Payroll Functional Audits </w:delText>
              </w:r>
            </w:del>
          </w:p>
          <w:p w14:paraId="41E5FC93" w14:textId="4746D39B" w:rsidR="001330F6" w:rsidRPr="00640608" w:rsidRDefault="001C498B" w:rsidP="00911FF3">
            <w:pPr>
              <w:spacing w:before="0" w:after="120"/>
              <w:rPr>
                <w:rFonts w:asciiTheme="minorHAnsi" w:hAnsiTheme="minorHAnsi"/>
              </w:rPr>
            </w:pPr>
            <w:sdt>
              <w:sdtPr>
                <w:rPr>
                  <w:rFonts w:asciiTheme="minorHAnsi" w:hAnsiTheme="minorHAnsi"/>
                  <w:szCs w:val="22"/>
                </w:rPr>
                <w:id w:val="534468349"/>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Other</w:t>
            </w:r>
            <w:r w:rsidR="003C1C64">
              <w:rPr>
                <w:rFonts w:asciiTheme="minorHAnsi" w:hAnsiTheme="minorHAnsi"/>
                <w:szCs w:val="22"/>
              </w:rPr>
              <w:t xml:space="preserve"> Functionality</w:t>
            </w:r>
            <w:r w:rsidR="001330F6" w:rsidRPr="00BF6764">
              <w:rPr>
                <w:rStyle w:val="normaltextrun"/>
                <w:rFonts w:ascii="MS Gothic" w:eastAsia="MS Gothic" w:hAnsi="MS Gothic"/>
                <w:color w:val="000000"/>
                <w:szCs w:val="22"/>
                <w:bdr w:val="none" w:sz="0" w:space="0" w:color="auto" w:frame="1"/>
              </w:rPr>
              <w:t xml:space="preserve"> </w:t>
            </w:r>
            <w:r w:rsidR="001330F6" w:rsidRPr="00640608">
              <w:rPr>
                <w:rFonts w:asciiTheme="minorHAnsi" w:hAnsiTheme="minorHAnsi"/>
              </w:rPr>
              <w:t xml:space="preserve">(List in the following </w:t>
            </w:r>
            <w:r w:rsidR="001330F6" w:rsidRPr="00842882">
              <w:rPr>
                <w:rFonts w:asciiTheme="minorHAnsi" w:hAnsiTheme="minorHAnsi"/>
                <w:b/>
                <w:i/>
              </w:rPr>
              <w:t>text box</w:t>
            </w:r>
            <w:r w:rsidR="001330F6" w:rsidRPr="00640608">
              <w:rPr>
                <w:rFonts w:asciiTheme="minorHAnsi" w:hAnsiTheme="minorHAnsi"/>
              </w:rPr>
              <w:t>)</w:t>
            </w:r>
          </w:p>
          <w:p w14:paraId="2F177BA1" w14:textId="77777777" w:rsidR="001330F6" w:rsidRPr="0099728F" w:rsidRDefault="001330F6" w:rsidP="000100E7">
            <w:pPr>
              <w:keepLines w:val="0"/>
              <w:spacing w:before="0" w:after="0"/>
              <w:rPr>
                <w:rFonts w:eastAsia="Times New Roman" w:cs="Calibri"/>
                <w:color w:val="000000" w:themeColor="text1"/>
                <w:lang w:eastAsia="en-NZ"/>
              </w:rPr>
            </w:pPr>
          </w:p>
        </w:tc>
      </w:tr>
      <w:tr w:rsidR="001330F6" w:rsidRPr="009E012B" w14:paraId="389A60C5" w14:textId="77777777" w:rsidTr="000100E7">
        <w:trPr>
          <w:trHeight w:val="687"/>
        </w:trPr>
        <w:tc>
          <w:tcPr>
            <w:tcW w:w="9356" w:type="dxa"/>
            <w:tcBorders>
              <w:top w:val="nil"/>
              <w:left w:val="single" w:sz="4" w:space="0" w:color="auto"/>
              <w:bottom w:val="single" w:sz="4" w:space="0" w:color="auto"/>
              <w:right w:val="single" w:sz="4" w:space="0" w:color="auto"/>
            </w:tcBorders>
            <w:shd w:val="clear" w:color="auto" w:fill="auto"/>
          </w:tcPr>
          <w:p w14:paraId="06F18391" w14:textId="77777777" w:rsidR="001330F6" w:rsidRDefault="001330F6" w:rsidP="000100E7">
            <w:pPr>
              <w:keepLines w:val="0"/>
              <w:spacing w:before="0" w:after="0"/>
              <w:rPr>
                <w:rFonts w:eastAsia="Times New Roman" w:cs="Calibri"/>
                <w:b/>
                <w:color w:val="000000" w:themeColor="text1"/>
                <w:lang w:eastAsia="en-NZ"/>
              </w:rPr>
            </w:pPr>
            <w:r>
              <w:rPr>
                <w:rFonts w:eastAsia="Times New Roman" w:cs="Calibri"/>
                <w:b/>
                <w:color w:val="000000" w:themeColor="text1"/>
                <w:lang w:eastAsia="en-NZ"/>
              </w:rPr>
              <w:t>Software Implementation &amp; Support</w:t>
            </w:r>
          </w:p>
          <w:p w14:paraId="7A50F4BD" w14:textId="77777777" w:rsidR="001330F6" w:rsidRDefault="001C498B" w:rsidP="00911FF3">
            <w:pPr>
              <w:spacing w:before="0" w:after="120"/>
              <w:rPr>
                <w:rFonts w:asciiTheme="minorHAnsi" w:hAnsiTheme="minorHAnsi"/>
                <w:szCs w:val="22"/>
              </w:rPr>
            </w:pPr>
            <w:sdt>
              <w:sdtPr>
                <w:rPr>
                  <w:rFonts w:asciiTheme="minorHAnsi" w:hAnsiTheme="minorHAnsi"/>
                  <w:szCs w:val="22"/>
                </w:rPr>
                <w:id w:val="589509134"/>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Software Maintenance</w:t>
            </w:r>
          </w:p>
          <w:p w14:paraId="0EC9F72A" w14:textId="77777777" w:rsidR="001330F6" w:rsidRDefault="001C498B" w:rsidP="00911FF3">
            <w:pPr>
              <w:spacing w:before="0" w:after="120"/>
              <w:rPr>
                <w:rFonts w:asciiTheme="minorHAnsi" w:hAnsiTheme="minorHAnsi"/>
                <w:szCs w:val="22"/>
              </w:rPr>
            </w:pPr>
            <w:sdt>
              <w:sdtPr>
                <w:rPr>
                  <w:rFonts w:asciiTheme="minorHAnsi" w:hAnsiTheme="minorHAnsi"/>
                  <w:szCs w:val="22"/>
                </w:rPr>
                <w:id w:val="2142223430"/>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Software Support</w:t>
            </w:r>
          </w:p>
          <w:p w14:paraId="751BCD83" w14:textId="112BC4C8" w:rsidR="001330F6" w:rsidRDefault="001C498B" w:rsidP="00911FF3">
            <w:pPr>
              <w:spacing w:before="0" w:after="120"/>
              <w:rPr>
                <w:ins w:id="62" w:author="Author"/>
                <w:rFonts w:asciiTheme="minorHAnsi" w:hAnsiTheme="minorHAnsi"/>
                <w:szCs w:val="22"/>
              </w:rPr>
            </w:pPr>
            <w:sdt>
              <w:sdtPr>
                <w:rPr>
                  <w:rFonts w:asciiTheme="minorHAnsi" w:hAnsiTheme="minorHAnsi"/>
                  <w:szCs w:val="22"/>
                </w:rPr>
                <w:id w:val="78803653"/>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Software Configuration</w:t>
            </w:r>
          </w:p>
          <w:p w14:paraId="1C9CEC8E" w14:textId="646F18FF" w:rsidR="006F2A11" w:rsidRDefault="001C498B" w:rsidP="006F2A11">
            <w:pPr>
              <w:spacing w:before="0" w:after="120"/>
              <w:rPr>
                <w:ins w:id="63" w:author="Author"/>
                <w:rFonts w:asciiTheme="minorHAnsi" w:hAnsiTheme="minorHAnsi"/>
                <w:szCs w:val="22"/>
              </w:rPr>
            </w:pPr>
            <w:customXmlInsRangeStart w:id="64" w:author="Author"/>
            <w:sdt>
              <w:sdtPr>
                <w:rPr>
                  <w:rFonts w:asciiTheme="minorHAnsi" w:hAnsiTheme="minorHAnsi"/>
                  <w:szCs w:val="22"/>
                </w:rPr>
                <w:id w:val="-1379864018"/>
                <w14:checkbox>
                  <w14:checked w14:val="0"/>
                  <w14:checkedState w14:val="2612" w14:font="MS Gothic"/>
                  <w14:uncheckedState w14:val="2610" w14:font="MS Gothic"/>
                </w14:checkbox>
              </w:sdtPr>
              <w:sdtContent>
                <w:customXmlInsRangeEnd w:id="64"/>
                <w:ins w:id="65" w:author="Author">
                  <w:r w:rsidR="006F2A11">
                    <w:rPr>
                      <w:rFonts w:ascii="MS Gothic" w:eastAsia="MS Gothic" w:hAnsi="MS Gothic" w:hint="eastAsia"/>
                      <w:szCs w:val="22"/>
                    </w:rPr>
                    <w:t>☐</w:t>
                  </w:r>
                </w:ins>
                <w:customXmlInsRangeStart w:id="66" w:author="Author"/>
              </w:sdtContent>
            </w:sdt>
            <w:customXmlInsRangeEnd w:id="66"/>
            <w:ins w:id="67" w:author="Author">
              <w:r w:rsidR="006F2A11" w:rsidRPr="00D94E24">
                <w:rPr>
                  <w:rFonts w:asciiTheme="minorHAnsi" w:hAnsiTheme="minorHAnsi"/>
                  <w:szCs w:val="22"/>
                </w:rPr>
                <w:t xml:space="preserve"> </w:t>
              </w:r>
              <w:r w:rsidR="006F2A11">
                <w:rPr>
                  <w:rFonts w:asciiTheme="minorHAnsi" w:hAnsiTheme="minorHAnsi"/>
                  <w:szCs w:val="22"/>
                </w:rPr>
                <w:t>Data Management</w:t>
              </w:r>
            </w:ins>
          </w:p>
          <w:p w14:paraId="4B2BCE70" w14:textId="77777777" w:rsidR="006F2A11" w:rsidRDefault="001C498B" w:rsidP="006F2A11">
            <w:pPr>
              <w:rPr>
                <w:ins w:id="68" w:author="Author"/>
              </w:rPr>
            </w:pPr>
            <w:customXmlInsRangeStart w:id="69" w:author="Author"/>
            <w:sdt>
              <w:sdtPr>
                <w:id w:val="969098091"/>
                <w14:checkbox>
                  <w14:checked w14:val="0"/>
                  <w14:checkedState w14:val="2612" w14:font="MS Gothic"/>
                  <w14:uncheckedState w14:val="2610" w14:font="MS Gothic"/>
                </w14:checkbox>
              </w:sdtPr>
              <w:sdtContent>
                <w:customXmlInsRangeEnd w:id="69"/>
                <w:ins w:id="70" w:author="Author">
                  <w:r w:rsidR="006F2A11">
                    <w:rPr>
                      <w:rFonts w:ascii="Segoe UI Symbol" w:hAnsi="Segoe UI Symbol" w:cs="Segoe UI Symbol"/>
                    </w:rPr>
                    <w:t>☐</w:t>
                  </w:r>
                </w:ins>
                <w:customXmlInsRangeStart w:id="71" w:author="Author"/>
              </w:sdtContent>
            </w:sdt>
            <w:customXmlInsRangeEnd w:id="71"/>
            <w:ins w:id="72" w:author="Author">
              <w:r w:rsidR="006F2A11">
                <w:t xml:space="preserve"> Disaster Recovery and Business Continuity </w:t>
              </w:r>
            </w:ins>
          </w:p>
          <w:p w14:paraId="6A9B8A22" w14:textId="77777777" w:rsidR="006F2A11" w:rsidRPr="003C1C64" w:rsidRDefault="001C498B" w:rsidP="006F2A11">
            <w:pPr>
              <w:rPr>
                <w:ins w:id="73" w:author="Author"/>
                <w:rStyle w:val="normaltextrun"/>
              </w:rPr>
            </w:pPr>
            <w:customXmlInsRangeStart w:id="74" w:author="Author"/>
            <w:sdt>
              <w:sdtPr>
                <w:id w:val="-1171632656"/>
                <w14:checkbox>
                  <w14:checked w14:val="0"/>
                  <w14:checkedState w14:val="2612" w14:font="MS Gothic"/>
                  <w14:uncheckedState w14:val="2610" w14:font="MS Gothic"/>
                </w14:checkbox>
              </w:sdtPr>
              <w:sdtContent>
                <w:customXmlInsRangeEnd w:id="74"/>
                <w:ins w:id="75" w:author="Author">
                  <w:r w:rsidR="006F2A11">
                    <w:rPr>
                      <w:rFonts w:ascii="Segoe UI Symbol" w:hAnsi="Segoe UI Symbol" w:cs="Segoe UI Symbol"/>
                    </w:rPr>
                    <w:t>☐</w:t>
                  </w:r>
                </w:ins>
                <w:customXmlInsRangeStart w:id="76" w:author="Author"/>
              </w:sdtContent>
            </w:sdt>
            <w:customXmlInsRangeEnd w:id="76"/>
            <w:ins w:id="77" w:author="Author">
              <w:r w:rsidR="006F2A11">
                <w:t xml:space="preserve"> Payroll Functional Audits </w:t>
              </w:r>
            </w:ins>
          </w:p>
          <w:p w14:paraId="46A810D4" w14:textId="77777777" w:rsidR="001330F6" w:rsidRPr="00E30F17" w:rsidRDefault="001C498B" w:rsidP="00911FF3">
            <w:pPr>
              <w:keepLines w:val="0"/>
              <w:spacing w:before="0" w:after="120"/>
              <w:rPr>
                <w:rFonts w:eastAsia="Times New Roman" w:cs="Calibri"/>
                <w:color w:val="000000" w:themeColor="text1"/>
                <w:lang w:eastAsia="en-NZ"/>
              </w:rPr>
            </w:pPr>
            <w:sdt>
              <w:sdtPr>
                <w:rPr>
                  <w:rFonts w:asciiTheme="minorHAnsi" w:hAnsiTheme="minorHAnsi"/>
                  <w:szCs w:val="22"/>
                </w:rPr>
                <w:id w:val="749014266"/>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bookmarkStart w:id="78" w:name="_Hlk55803771"/>
            <w:r w:rsidR="001330F6">
              <w:rPr>
                <w:rFonts w:asciiTheme="minorHAnsi" w:hAnsiTheme="minorHAnsi"/>
                <w:szCs w:val="22"/>
              </w:rPr>
              <w:t>Other software-related services</w:t>
            </w:r>
            <w:r w:rsidR="001330F6" w:rsidRPr="00BF6764">
              <w:rPr>
                <w:rStyle w:val="normaltextrun"/>
                <w:rFonts w:ascii="MS Gothic" w:eastAsia="MS Gothic" w:hAnsi="MS Gothic"/>
                <w:color w:val="000000"/>
                <w:szCs w:val="22"/>
                <w:bdr w:val="none" w:sz="0" w:space="0" w:color="auto" w:frame="1"/>
              </w:rPr>
              <w:t xml:space="preserve"> </w:t>
            </w:r>
            <w:bookmarkEnd w:id="78"/>
            <w:r w:rsidR="001330F6" w:rsidRPr="00640608">
              <w:rPr>
                <w:rFonts w:asciiTheme="minorHAnsi" w:hAnsiTheme="minorHAnsi"/>
              </w:rPr>
              <w:t xml:space="preserve">(List in the following </w:t>
            </w:r>
            <w:r w:rsidR="001330F6" w:rsidRPr="00842882">
              <w:rPr>
                <w:rFonts w:asciiTheme="minorHAnsi" w:hAnsiTheme="minorHAnsi"/>
                <w:b/>
                <w:i/>
              </w:rPr>
              <w:t>text box</w:t>
            </w:r>
            <w:r w:rsidR="001330F6" w:rsidRPr="00640608">
              <w:rPr>
                <w:rFonts w:asciiTheme="minorHAnsi" w:hAnsiTheme="minorHAnsi"/>
              </w:rPr>
              <w:t>)</w:t>
            </w:r>
          </w:p>
        </w:tc>
      </w:tr>
      <w:tr w:rsidR="001330F6" w:rsidRPr="009E012B" w14:paraId="4E4297C2" w14:textId="77777777" w:rsidTr="000100E7">
        <w:trPr>
          <w:trHeight w:val="687"/>
        </w:trPr>
        <w:tc>
          <w:tcPr>
            <w:tcW w:w="9356" w:type="dxa"/>
            <w:tcBorders>
              <w:top w:val="single" w:sz="4" w:space="0" w:color="auto"/>
              <w:left w:val="single" w:sz="4" w:space="0" w:color="auto"/>
              <w:bottom w:val="nil"/>
              <w:right w:val="single" w:sz="4" w:space="0" w:color="auto"/>
            </w:tcBorders>
            <w:shd w:val="clear" w:color="auto" w:fill="auto"/>
          </w:tcPr>
          <w:p w14:paraId="157F318C" w14:textId="655BE3CB" w:rsidR="001330F6" w:rsidRPr="00B549F2" w:rsidRDefault="001330F6" w:rsidP="000100E7">
            <w:pPr>
              <w:keepLines w:val="0"/>
              <w:spacing w:before="0" w:after="0"/>
              <w:rPr>
                <w:rFonts w:eastAsia="Times New Roman" w:cs="Calibri"/>
                <w:b/>
                <w:i/>
                <w:color w:val="000000" w:themeColor="text1"/>
                <w:lang w:eastAsia="en-NZ"/>
              </w:rPr>
            </w:pPr>
            <w:r w:rsidRPr="00B549F2">
              <w:rPr>
                <w:rFonts w:eastAsia="Times New Roman" w:cs="Calibri"/>
                <w:b/>
                <w:i/>
                <w:color w:val="000000" w:themeColor="text1"/>
                <w:lang w:eastAsia="en-NZ"/>
              </w:rPr>
              <w:t xml:space="preserve">Other </w:t>
            </w:r>
            <w:ins w:id="79" w:author="Author">
              <w:r w:rsidR="009C368B">
                <w:rPr>
                  <w:rFonts w:eastAsia="Times New Roman" w:cs="Calibri"/>
                  <w:b/>
                  <w:i/>
                  <w:color w:val="000000" w:themeColor="text1"/>
                  <w:lang w:eastAsia="en-NZ"/>
                </w:rPr>
                <w:t xml:space="preserve">Payroll Related </w:t>
              </w:r>
            </w:ins>
            <w:r w:rsidRPr="00B549F2">
              <w:rPr>
                <w:rFonts w:eastAsia="Times New Roman" w:cs="Calibri"/>
                <w:b/>
                <w:i/>
                <w:color w:val="000000" w:themeColor="text1"/>
                <w:lang w:eastAsia="en-NZ"/>
              </w:rPr>
              <w:t>Services</w:t>
            </w:r>
          </w:p>
          <w:p w14:paraId="4B9C8261" w14:textId="75C2E8CE" w:rsidR="001330F6" w:rsidRPr="00B549F2" w:rsidRDefault="009C368B" w:rsidP="000100E7">
            <w:pPr>
              <w:keepLines w:val="0"/>
              <w:spacing w:before="0" w:after="0"/>
              <w:rPr>
                <w:rFonts w:eastAsia="Times New Roman" w:cs="Calibri"/>
                <w:color w:val="000000" w:themeColor="text1"/>
                <w:lang w:eastAsia="en-NZ"/>
              </w:rPr>
            </w:pPr>
            <w:ins w:id="80" w:author="Author">
              <w:r w:rsidRPr="00F341D6">
                <w:rPr>
                  <w:i/>
                </w:rPr>
                <w:t>If you have other payroll-related services that are not directly provided as part of your managed services, these will need to be separately listed under another relevant channel.</w:t>
              </w:r>
            </w:ins>
            <w:del w:id="81" w:author="Author">
              <w:r w:rsidR="00911FF3" w:rsidDel="009C368B">
                <w:rPr>
                  <w:rFonts w:eastAsia="Times New Roman" w:cs="Calibri"/>
                  <w:i/>
                  <w:color w:val="000000" w:themeColor="text1"/>
                  <w:lang w:eastAsia="en-NZ"/>
                </w:rPr>
                <w:delText>I</w:delText>
              </w:r>
              <w:r w:rsidR="001330F6" w:rsidRPr="00B549F2" w:rsidDel="009C368B">
                <w:rPr>
                  <w:rFonts w:eastAsia="Times New Roman" w:cs="Calibri"/>
                  <w:i/>
                  <w:color w:val="000000" w:themeColor="text1"/>
                  <w:lang w:eastAsia="en-NZ"/>
                </w:rPr>
                <w:delText>f you have other payroll-related Managed Services or Professional Services, you will need to apply for a separate listing in those channels.</w:delText>
              </w:r>
            </w:del>
          </w:p>
        </w:tc>
      </w:tr>
      <w:tr w:rsidR="001330F6" w:rsidRPr="009E012B" w14:paraId="767E4756" w14:textId="77777777" w:rsidTr="000100E7">
        <w:trPr>
          <w:trHeight w:val="60"/>
        </w:trPr>
        <w:tc>
          <w:tcPr>
            <w:tcW w:w="9356" w:type="dxa"/>
            <w:tcBorders>
              <w:top w:val="nil"/>
              <w:left w:val="single" w:sz="4" w:space="0" w:color="auto"/>
              <w:bottom w:val="single" w:sz="4" w:space="0" w:color="auto"/>
              <w:right w:val="single" w:sz="4" w:space="0" w:color="auto"/>
            </w:tcBorders>
            <w:shd w:val="clear" w:color="auto" w:fill="auto"/>
          </w:tcPr>
          <w:p w14:paraId="6BC4C31E" w14:textId="77777777" w:rsidR="001330F6" w:rsidRPr="00640608" w:rsidRDefault="001330F6" w:rsidP="000100E7">
            <w:pPr>
              <w:keepLines w:val="0"/>
              <w:spacing w:before="0" w:after="0"/>
              <w:rPr>
                <w:rFonts w:eastAsia="Times New Roman" w:cs="Calibri"/>
                <w:color w:val="000000" w:themeColor="text1"/>
                <w:lang w:eastAsia="en-NZ"/>
              </w:rPr>
            </w:pPr>
          </w:p>
        </w:tc>
      </w:tr>
      <w:tr w:rsidR="001330F6" w:rsidRPr="009E012B" w14:paraId="07D39CA6" w14:textId="77777777" w:rsidTr="000100E7">
        <w:trPr>
          <w:trHeight w:val="687"/>
        </w:trPr>
        <w:tc>
          <w:tcPr>
            <w:tcW w:w="9356" w:type="dxa"/>
            <w:tcBorders>
              <w:top w:val="single" w:sz="4" w:space="0" w:color="auto"/>
              <w:left w:val="single" w:sz="4" w:space="0" w:color="auto"/>
              <w:bottom w:val="single" w:sz="4" w:space="0" w:color="auto"/>
              <w:right w:val="single" w:sz="4" w:space="0" w:color="auto"/>
            </w:tcBorders>
            <w:shd w:val="clear" w:color="auto" w:fill="auto"/>
            <w:hideMark/>
          </w:tcPr>
          <w:p w14:paraId="6583AEBE" w14:textId="77777777" w:rsidR="001330F6" w:rsidRPr="002351F5" w:rsidRDefault="001330F6" w:rsidP="000100E7">
            <w:pPr>
              <w:keepLines w:val="0"/>
              <w:spacing w:before="0" w:after="0"/>
              <w:rPr>
                <w:rFonts w:eastAsia="Times New Roman" w:cs="Calibri"/>
                <w:color w:val="000000" w:themeColor="text1"/>
                <w:lang w:eastAsia="en-NZ"/>
              </w:rPr>
            </w:pPr>
            <w:r w:rsidRPr="002351F5">
              <w:rPr>
                <w:rFonts w:eastAsia="Times New Roman" w:cs="Calibri"/>
                <w:b/>
                <w:color w:val="000000" w:themeColor="text1"/>
                <w:lang w:eastAsia="en-NZ"/>
              </w:rPr>
              <w:t xml:space="preserve">Describe your software and services at a high level – </w:t>
            </w:r>
            <w:r w:rsidRPr="002351F5">
              <w:rPr>
                <w:rFonts w:eastAsia="Times New Roman" w:cs="Calibri"/>
                <w:color w:val="000000" w:themeColor="text1"/>
                <w:lang w:eastAsia="en-NZ"/>
              </w:rPr>
              <w:t>[Hint] Limit 4000 characters. This description will be reviewed by the Lead Agency to determine appropriateness of your service under this Category and Service profile.</w:t>
            </w:r>
          </w:p>
        </w:tc>
      </w:tr>
      <w:tr w:rsidR="001330F6" w:rsidRPr="009E012B" w14:paraId="4D765E87"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5C2D35D0" w14:textId="77777777" w:rsidR="001330F6" w:rsidRPr="002351F5" w:rsidRDefault="001330F6" w:rsidP="000100E7">
            <w:pPr>
              <w:keepLines w:val="0"/>
              <w:spacing w:before="0" w:after="0"/>
              <w:rPr>
                <w:rFonts w:eastAsia="Times New Roman" w:cs="Calibri"/>
                <w:color w:val="000000" w:themeColor="text1"/>
                <w:lang w:eastAsia="en-NZ"/>
              </w:rPr>
            </w:pPr>
            <w:r w:rsidRPr="002351F5">
              <w:rPr>
                <w:rFonts w:eastAsia="Times New Roman" w:cs="Calibri"/>
                <w:b/>
                <w:color w:val="000000" w:themeColor="text1"/>
                <w:lang w:eastAsia="en-NZ"/>
              </w:rPr>
              <w:t xml:space="preserve">Software/Service benefits and outcomes – </w:t>
            </w:r>
            <w:r w:rsidRPr="002351F5">
              <w:rPr>
                <w:rFonts w:eastAsia="Times New Roman" w:cs="Calibri"/>
                <w:color w:val="000000" w:themeColor="text1"/>
                <w:lang w:eastAsia="en-NZ"/>
              </w:rPr>
              <w:t>[Hint] Limit 2000 characters. What benefits does your service provide Agencies? What outcomes can/does it facilitate?</w:t>
            </w:r>
          </w:p>
        </w:tc>
      </w:tr>
      <w:tr w:rsidR="001330F6" w:rsidRPr="009E012B" w14:paraId="38160F8A"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51154572" w14:textId="77777777" w:rsidR="001330F6" w:rsidRPr="00072791" w:rsidRDefault="001330F6" w:rsidP="000100E7">
            <w:pPr>
              <w:keepLines w:val="0"/>
              <w:spacing w:before="0" w:after="0"/>
              <w:rPr>
                <w:rFonts w:eastAsia="Times New Roman" w:cs="Calibri"/>
                <w:color w:val="000000" w:themeColor="text1"/>
                <w:lang w:eastAsia="en-NZ"/>
              </w:rPr>
            </w:pPr>
            <w:r w:rsidRPr="00072791">
              <w:rPr>
                <w:rFonts w:eastAsia="Times New Roman" w:cs="Calibri"/>
                <w:b/>
                <w:color w:val="000000" w:themeColor="text1"/>
                <w:lang w:eastAsia="en-NZ"/>
              </w:rPr>
              <w:t xml:space="preserve">Dependencies, exclusions, and limitations – </w:t>
            </w:r>
            <w:r w:rsidRPr="00072791">
              <w:rPr>
                <w:rFonts w:eastAsia="Times New Roman" w:cs="Calibri"/>
                <w:color w:val="000000" w:themeColor="text1"/>
                <w:lang w:eastAsia="en-NZ"/>
              </w:rPr>
              <w:t xml:space="preserve">[Hint] Limit 1000 characters. Please provide any further information relevant to the scope of your </w:t>
            </w:r>
            <w:r>
              <w:rPr>
                <w:rFonts w:eastAsia="Times New Roman" w:cs="Calibri"/>
                <w:color w:val="000000" w:themeColor="text1"/>
                <w:lang w:eastAsia="en-NZ"/>
              </w:rPr>
              <w:t>software</w:t>
            </w:r>
            <w:r w:rsidRPr="00072791">
              <w:rPr>
                <w:rFonts w:eastAsia="Times New Roman" w:cs="Calibri"/>
                <w:color w:val="000000" w:themeColor="text1"/>
                <w:lang w:eastAsia="en-NZ"/>
              </w:rPr>
              <w:t>, in particular if any dependencies, exclusions, or limitations apply</w:t>
            </w:r>
          </w:p>
        </w:tc>
      </w:tr>
      <w:tr w:rsidR="001330F6" w:rsidRPr="009E012B" w14:paraId="0BCD2D56" w14:textId="77777777" w:rsidTr="000100E7">
        <w:trPr>
          <w:trHeight w:val="788"/>
        </w:trPr>
        <w:tc>
          <w:tcPr>
            <w:tcW w:w="9356" w:type="dxa"/>
            <w:tcBorders>
              <w:top w:val="nil"/>
              <w:left w:val="single" w:sz="4" w:space="0" w:color="auto"/>
              <w:bottom w:val="single" w:sz="4" w:space="0" w:color="auto"/>
              <w:right w:val="single" w:sz="4" w:space="0" w:color="auto"/>
            </w:tcBorders>
            <w:shd w:val="clear" w:color="auto" w:fill="auto"/>
          </w:tcPr>
          <w:p w14:paraId="415EF4E7" w14:textId="77777777" w:rsidR="001330F6" w:rsidRDefault="001330F6" w:rsidP="000100E7">
            <w:pPr>
              <w:keepLines w:val="0"/>
              <w:spacing w:before="0" w:after="0"/>
              <w:rPr>
                <w:rFonts w:eastAsia="Times New Roman" w:cs="Calibri"/>
                <w:b/>
                <w:color w:val="000000" w:themeColor="text1"/>
                <w:lang w:eastAsia="en-NZ"/>
              </w:rPr>
            </w:pPr>
            <w:r w:rsidRPr="0099728F">
              <w:rPr>
                <w:rFonts w:eastAsia="Times New Roman" w:cs="Calibri"/>
                <w:b/>
                <w:color w:val="000000" w:themeColor="text1"/>
                <w:lang w:eastAsia="en-NZ"/>
              </w:rPr>
              <w:t>Typical customer size</w:t>
            </w:r>
            <w:r>
              <w:rPr>
                <w:rFonts w:eastAsia="Times New Roman" w:cs="Calibri"/>
                <w:b/>
                <w:color w:val="000000" w:themeColor="text1"/>
                <w:lang w:eastAsia="en-NZ"/>
              </w:rPr>
              <w:t xml:space="preserve"> and complexity</w:t>
            </w:r>
            <w:r w:rsidRPr="0099728F">
              <w:rPr>
                <w:rFonts w:eastAsia="Times New Roman" w:cs="Calibri"/>
                <w:b/>
                <w:color w:val="000000" w:themeColor="text1"/>
                <w:lang w:eastAsia="en-NZ"/>
              </w:rPr>
              <w:t xml:space="preserve"> – </w:t>
            </w:r>
            <w:r w:rsidRPr="00F65394">
              <w:rPr>
                <w:rFonts w:eastAsia="Times New Roman" w:cs="Calibri"/>
                <w:color w:val="000000" w:themeColor="text1"/>
                <w:lang w:eastAsia="en-NZ"/>
              </w:rPr>
              <w:t>(tick all that apply)</w:t>
            </w:r>
          </w:p>
          <w:p w14:paraId="72E61E9A" w14:textId="77777777" w:rsidR="001330F6" w:rsidRDefault="001330F6" w:rsidP="000100E7">
            <w:pPr>
              <w:keepLines w:val="0"/>
              <w:spacing w:before="0" w:after="0"/>
              <w:rPr>
                <w:rFonts w:eastAsia="Times New Roman" w:cs="Calibri"/>
                <w:b/>
                <w:color w:val="000000" w:themeColor="text1"/>
                <w:lang w:eastAsia="en-NZ"/>
              </w:rPr>
            </w:pPr>
          </w:p>
          <w:p w14:paraId="0130EE3D" w14:textId="77777777" w:rsidR="001330F6" w:rsidRPr="00CE566C" w:rsidRDefault="001C498B"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222672792"/>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CE566C">
              <w:rPr>
                <w:rFonts w:asciiTheme="minorHAnsi" w:hAnsiTheme="minorHAnsi"/>
                <w:szCs w:val="22"/>
              </w:rPr>
              <w:tab/>
            </w:r>
            <w:r w:rsidR="001330F6" w:rsidRPr="3FA37CD6">
              <w:rPr>
                <w:rFonts w:asciiTheme="minorHAnsi" w:hAnsiTheme="minorHAnsi"/>
                <w:szCs w:val="22"/>
              </w:rPr>
              <w:t>Agencies less than 500 employees</w:t>
            </w:r>
          </w:p>
          <w:p w14:paraId="4D304A0A" w14:textId="77777777" w:rsidR="001330F6" w:rsidRPr="00CE566C" w:rsidRDefault="001C498B"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70716635"/>
                <w14:checkbox>
                  <w14:checked w14:val="0"/>
                  <w14:checkedState w14:val="2612" w14:font="MS Gothic"/>
                  <w14:uncheckedState w14:val="2610" w14:font="MS Gothic"/>
                </w14:checkbox>
              </w:sdtPr>
              <w:sdtContent>
                <w:r w:rsidR="001330F6" w:rsidRPr="00CE566C">
                  <w:rPr>
                    <w:rFonts w:ascii="Segoe UI Symbol" w:hAnsi="Segoe UI Symbol" w:cs="Segoe UI Symbol"/>
                    <w:szCs w:val="22"/>
                  </w:rPr>
                  <w:t>☐</w:t>
                </w:r>
              </w:sdtContent>
            </w:sdt>
            <w:r w:rsidR="001330F6" w:rsidRPr="00CE566C">
              <w:rPr>
                <w:rFonts w:asciiTheme="minorHAnsi" w:hAnsiTheme="minorHAnsi"/>
                <w:szCs w:val="22"/>
              </w:rPr>
              <w:tab/>
            </w:r>
            <w:r w:rsidR="001330F6">
              <w:rPr>
                <w:rFonts w:asciiTheme="minorHAnsi" w:hAnsiTheme="minorHAnsi"/>
                <w:szCs w:val="22"/>
              </w:rPr>
              <w:t>Agencies 500</w:t>
            </w:r>
            <w:r w:rsidR="001330F6" w:rsidRPr="00CE566C">
              <w:rPr>
                <w:rFonts w:asciiTheme="minorHAnsi" w:hAnsiTheme="minorHAnsi"/>
                <w:szCs w:val="22"/>
              </w:rPr>
              <w:t xml:space="preserve"> </w:t>
            </w:r>
            <w:r w:rsidR="001330F6">
              <w:rPr>
                <w:rFonts w:asciiTheme="minorHAnsi" w:hAnsiTheme="minorHAnsi"/>
                <w:szCs w:val="22"/>
              </w:rPr>
              <w:t>to 2000</w:t>
            </w:r>
            <w:r w:rsidR="001330F6" w:rsidRPr="00CE566C">
              <w:rPr>
                <w:rFonts w:asciiTheme="minorHAnsi" w:hAnsiTheme="minorHAnsi"/>
                <w:szCs w:val="22"/>
              </w:rPr>
              <w:t xml:space="preserve"> </w:t>
            </w:r>
            <w:r w:rsidR="001330F6">
              <w:rPr>
                <w:rFonts w:asciiTheme="minorHAnsi" w:hAnsiTheme="minorHAnsi"/>
                <w:szCs w:val="22"/>
              </w:rPr>
              <w:t>employees</w:t>
            </w:r>
          </w:p>
          <w:p w14:paraId="50953E18" w14:textId="77777777" w:rsidR="001330F6" w:rsidRPr="00CE566C" w:rsidRDefault="001C498B"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2112705554"/>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CE566C">
              <w:rPr>
                <w:rFonts w:asciiTheme="minorHAnsi" w:hAnsiTheme="minorHAnsi"/>
                <w:szCs w:val="22"/>
              </w:rPr>
              <w:tab/>
            </w:r>
            <w:r w:rsidR="001330F6">
              <w:rPr>
                <w:rFonts w:asciiTheme="minorHAnsi" w:hAnsiTheme="minorHAnsi"/>
                <w:szCs w:val="22"/>
              </w:rPr>
              <w:t>Agencies with more than</w:t>
            </w:r>
            <w:r w:rsidR="001330F6" w:rsidRPr="00CE566C">
              <w:rPr>
                <w:rFonts w:asciiTheme="minorHAnsi" w:hAnsiTheme="minorHAnsi"/>
                <w:szCs w:val="22"/>
              </w:rPr>
              <w:t xml:space="preserve"> </w:t>
            </w:r>
            <w:r w:rsidR="001330F6">
              <w:rPr>
                <w:rFonts w:asciiTheme="minorHAnsi" w:hAnsiTheme="minorHAnsi"/>
                <w:szCs w:val="22"/>
              </w:rPr>
              <w:t>20</w:t>
            </w:r>
            <w:r w:rsidR="001330F6" w:rsidRPr="00CE566C">
              <w:rPr>
                <w:rFonts w:asciiTheme="minorHAnsi" w:hAnsiTheme="minorHAnsi"/>
                <w:szCs w:val="22"/>
              </w:rPr>
              <w:t xml:space="preserve">00 + </w:t>
            </w:r>
            <w:r w:rsidR="001330F6">
              <w:rPr>
                <w:rFonts w:asciiTheme="minorHAnsi" w:hAnsiTheme="minorHAnsi"/>
                <w:szCs w:val="22"/>
              </w:rPr>
              <w:t>employees</w:t>
            </w:r>
          </w:p>
          <w:p w14:paraId="087C0992" w14:textId="77777777" w:rsidR="001330F6" w:rsidRDefault="001C498B" w:rsidP="00911FF3">
            <w:pPr>
              <w:spacing w:before="0" w:after="120"/>
              <w:rPr>
                <w:rFonts w:asciiTheme="minorHAnsi" w:hAnsiTheme="minorHAnsi"/>
                <w:szCs w:val="22"/>
              </w:rPr>
            </w:pPr>
            <w:sdt>
              <w:sdtPr>
                <w:rPr>
                  <w:rFonts w:asciiTheme="minorHAnsi" w:hAnsiTheme="minorHAnsi"/>
                  <w:color w:val="2B579A"/>
                  <w:szCs w:val="22"/>
                  <w:shd w:val="clear" w:color="auto" w:fill="E6E6E6"/>
                </w:rPr>
                <w:id w:val="-2077044897"/>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3FA37CD6">
              <w:rPr>
                <w:rFonts w:asciiTheme="minorHAnsi" w:hAnsiTheme="minorHAnsi"/>
                <w:szCs w:val="22"/>
              </w:rPr>
              <w:t xml:space="preserve"> </w:t>
            </w:r>
            <w:r w:rsidR="001330F6" w:rsidRPr="00CE566C">
              <w:rPr>
                <w:rFonts w:asciiTheme="minorHAnsi" w:hAnsiTheme="minorHAnsi"/>
                <w:szCs w:val="22"/>
              </w:rPr>
              <w:tab/>
            </w:r>
            <w:r w:rsidR="001330F6" w:rsidRPr="3FA37CD6">
              <w:rPr>
                <w:rFonts w:asciiTheme="minorHAnsi" w:hAnsiTheme="minorHAnsi"/>
                <w:szCs w:val="22"/>
              </w:rPr>
              <w:t>Complex agency hierarchies (multiple organisational structures and payrolls)</w:t>
            </w:r>
          </w:p>
          <w:p w14:paraId="1987DA44" w14:textId="00BD6895" w:rsidR="001330F6" w:rsidRPr="00B549F2" w:rsidRDefault="001330F6" w:rsidP="00911FF3">
            <w:pPr>
              <w:spacing w:before="0" w:after="120"/>
              <w:rPr>
                <w:rFonts w:asciiTheme="minorHAnsi" w:hAnsiTheme="minorHAnsi"/>
                <w:szCs w:val="22"/>
              </w:rPr>
            </w:pPr>
            <w:r w:rsidRPr="3FA37CD6">
              <w:rPr>
                <w:rFonts w:asciiTheme="minorHAnsi" w:hAnsiTheme="minorHAnsi"/>
                <w:szCs w:val="22"/>
              </w:rPr>
              <w:t xml:space="preserve"> </w:t>
            </w:r>
            <w:sdt>
              <w:sdtPr>
                <w:rPr>
                  <w:rFonts w:asciiTheme="minorHAnsi" w:hAnsiTheme="minorHAnsi"/>
                  <w:color w:val="2B579A"/>
                  <w:szCs w:val="22"/>
                  <w:shd w:val="clear" w:color="auto" w:fill="E6E6E6"/>
                </w:rPr>
                <w:id w:val="-5739720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3FA37CD6">
              <w:rPr>
                <w:rFonts w:asciiTheme="minorHAnsi" w:hAnsiTheme="minorHAnsi"/>
                <w:szCs w:val="22"/>
              </w:rPr>
              <w:t xml:space="preserve"> </w:t>
            </w:r>
            <w:r>
              <w:rPr>
                <w:rFonts w:asciiTheme="minorHAnsi" w:hAnsiTheme="minorHAnsi"/>
                <w:szCs w:val="22"/>
              </w:rPr>
              <w:t xml:space="preserve">   </w:t>
            </w:r>
            <w:r w:rsidR="00911FF3">
              <w:rPr>
                <w:rFonts w:asciiTheme="minorHAnsi" w:hAnsiTheme="minorHAnsi"/>
                <w:szCs w:val="22"/>
              </w:rPr>
              <w:t xml:space="preserve">  </w:t>
            </w:r>
            <w:r w:rsidRPr="3FA37CD6">
              <w:rPr>
                <w:rFonts w:asciiTheme="minorHAnsi" w:hAnsiTheme="minorHAnsi"/>
                <w:szCs w:val="22"/>
              </w:rPr>
              <w:t>Complex agency agreements (Multiple MECA’s, CEA’s, IEA’s)</w:t>
            </w:r>
          </w:p>
        </w:tc>
      </w:tr>
      <w:tr w:rsidR="001330F6" w:rsidRPr="009E012B" w14:paraId="108ABD36" w14:textId="77777777" w:rsidTr="000100E7">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5950EC6B" w14:textId="77777777" w:rsidR="001330F6" w:rsidRPr="00072791" w:rsidRDefault="001330F6" w:rsidP="000100E7">
            <w:pPr>
              <w:keepLines w:val="0"/>
              <w:spacing w:before="0" w:after="0"/>
              <w:rPr>
                <w:rFonts w:eastAsia="Times New Roman" w:cs="Calibri"/>
                <w:b/>
                <w:color w:val="000000" w:themeColor="text1"/>
                <w:lang w:eastAsia="en-NZ"/>
              </w:rPr>
            </w:pPr>
            <w:r w:rsidRPr="00072791">
              <w:rPr>
                <w:rFonts w:eastAsia="Times New Roman" w:cs="Calibri"/>
                <w:b/>
                <w:color w:val="000000" w:themeColor="text1"/>
                <w:lang w:eastAsia="en-NZ"/>
              </w:rPr>
              <w:t xml:space="preserve">Typical customer engagements – </w:t>
            </w:r>
            <w:r w:rsidRPr="00072791">
              <w:rPr>
                <w:rFonts w:eastAsia="Times New Roman" w:cs="Calibri"/>
                <w:color w:val="000000" w:themeColor="text1"/>
                <w:lang w:eastAsia="en-NZ"/>
              </w:rPr>
              <w:t xml:space="preserve">[Hint] Limit 2000 characters. What are the typical types of engagements for this </w:t>
            </w:r>
            <w:r>
              <w:rPr>
                <w:rFonts w:eastAsia="Times New Roman" w:cs="Calibri"/>
                <w:color w:val="000000" w:themeColor="text1"/>
                <w:lang w:eastAsia="en-NZ"/>
              </w:rPr>
              <w:t>System</w:t>
            </w:r>
            <w:r w:rsidRPr="00072791">
              <w:rPr>
                <w:rFonts w:eastAsia="Times New Roman" w:cs="Calibri"/>
                <w:color w:val="000000" w:themeColor="text1"/>
                <w:lang w:eastAsia="en-NZ"/>
              </w:rPr>
              <w:t>?</w:t>
            </w:r>
          </w:p>
        </w:tc>
      </w:tr>
      <w:tr w:rsidR="001330F6" w:rsidRPr="009E012B" w14:paraId="5681983E" w14:textId="77777777" w:rsidTr="000100E7">
        <w:trPr>
          <w:trHeight w:val="788"/>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5896928" w14:textId="77777777" w:rsidR="001330F6" w:rsidRPr="002351F5" w:rsidRDefault="001330F6" w:rsidP="000100E7">
            <w:pPr>
              <w:keepLines w:val="0"/>
              <w:spacing w:before="0" w:after="0"/>
              <w:rPr>
                <w:rFonts w:eastAsia="Times New Roman" w:cs="Calibri"/>
                <w:color w:val="000000" w:themeColor="text1"/>
                <w:lang w:eastAsia="en-NZ"/>
              </w:rPr>
            </w:pPr>
            <w:r>
              <w:rPr>
                <w:rFonts w:eastAsia="Times New Roman" w:cs="Calibri"/>
                <w:b/>
                <w:color w:val="000000" w:themeColor="text1"/>
                <w:lang w:eastAsia="en-NZ"/>
              </w:rPr>
              <w:t xml:space="preserve">Describe the pricing models available for your software. </w:t>
            </w:r>
            <w:r w:rsidRPr="00FD356F">
              <w:rPr>
                <w:rFonts w:eastAsia="Times New Roman" w:cs="Calibri"/>
                <w:b/>
                <w:color w:val="000000" w:themeColor="text1"/>
                <w:lang w:eastAsia="en-NZ"/>
              </w:rPr>
              <w:t xml:space="preserve">Limit 2000 </w:t>
            </w:r>
            <w:r w:rsidRPr="002351F5">
              <w:rPr>
                <w:rFonts w:eastAsia="Times New Roman" w:cs="Calibri"/>
                <w:b/>
                <w:color w:val="000000" w:themeColor="text1"/>
                <w:lang w:eastAsia="en-NZ"/>
              </w:rPr>
              <w:t xml:space="preserve">characters.  </w:t>
            </w:r>
            <w:r w:rsidRPr="002351F5">
              <w:rPr>
                <w:rFonts w:eastAsia="Times New Roman" w:cs="Calibri"/>
                <w:color w:val="000000" w:themeColor="text1"/>
                <w:lang w:eastAsia="en-NZ"/>
              </w:rPr>
              <w:t>Describe the different ways in which the software and associated services can be purchased e.g.</w:t>
            </w:r>
          </w:p>
          <w:p w14:paraId="7393E145" w14:textId="7777777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 xml:space="preserve">modular pricing, </w:t>
            </w:r>
          </w:p>
          <w:p w14:paraId="0B3607AF" w14:textId="03BB988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transaction based pricing (e.g. per payslip</w:t>
            </w:r>
            <w:r w:rsidR="006531BF">
              <w:rPr>
                <w:rFonts w:eastAsia="Times New Roman" w:cs="Calibri"/>
                <w:color w:val="000000" w:themeColor="text1"/>
                <w:lang w:eastAsia="en-NZ"/>
              </w:rPr>
              <w:t>)</w:t>
            </w:r>
          </w:p>
          <w:p w14:paraId="32D1828B" w14:textId="7777777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monthly/annual fees and the basis of the fee (e.g. no. of employees)</w:t>
            </w:r>
          </w:p>
          <w:p w14:paraId="2A89CA4A" w14:textId="77777777" w:rsidR="001330F6" w:rsidRPr="002351F5" w:rsidRDefault="001330F6" w:rsidP="00F00601">
            <w:pPr>
              <w:pStyle w:val="ListParagraph"/>
              <w:keepLines w:val="0"/>
              <w:numPr>
                <w:ilvl w:val="0"/>
                <w:numId w:val="60"/>
              </w:numPr>
              <w:spacing w:before="0" w:after="0"/>
              <w:rPr>
                <w:rFonts w:eastAsia="Times New Roman" w:cs="Calibri"/>
                <w:color w:val="000000" w:themeColor="text1"/>
                <w:lang w:eastAsia="en-NZ"/>
              </w:rPr>
            </w:pPr>
            <w:r w:rsidRPr="002351F5">
              <w:rPr>
                <w:rFonts w:eastAsia="Times New Roman" w:cs="Calibri"/>
                <w:color w:val="000000" w:themeColor="text1"/>
                <w:lang w:eastAsia="en-NZ"/>
              </w:rPr>
              <w:t>support pricing</w:t>
            </w:r>
          </w:p>
          <w:p w14:paraId="032250C7" w14:textId="77777777" w:rsidR="001330F6" w:rsidRPr="007E5D09" w:rsidRDefault="001330F6" w:rsidP="00F00601">
            <w:pPr>
              <w:pStyle w:val="ListParagraph"/>
              <w:keepLines w:val="0"/>
              <w:numPr>
                <w:ilvl w:val="0"/>
                <w:numId w:val="60"/>
              </w:numPr>
              <w:spacing w:before="0" w:after="0"/>
              <w:rPr>
                <w:rFonts w:eastAsia="Times New Roman" w:cs="Calibri"/>
                <w:b/>
                <w:color w:val="000000" w:themeColor="text1"/>
                <w:lang w:eastAsia="en-NZ"/>
              </w:rPr>
            </w:pPr>
            <w:r w:rsidRPr="002351F5">
              <w:rPr>
                <w:rFonts w:eastAsia="Times New Roman" w:cs="Calibri"/>
                <w:color w:val="000000" w:themeColor="text1"/>
                <w:lang w:eastAsia="en-NZ"/>
              </w:rPr>
              <w:t>cost of upgrades</w:t>
            </w:r>
          </w:p>
        </w:tc>
      </w:tr>
    </w:tbl>
    <w:p w14:paraId="44BA53F9" w14:textId="77777777" w:rsidR="001330F6" w:rsidRDefault="001330F6" w:rsidP="001330F6"/>
    <w:p w14:paraId="3B3452F2" w14:textId="77777777" w:rsidR="001330F6" w:rsidRPr="00E4534C" w:rsidRDefault="001330F6" w:rsidP="001330F6">
      <w:pPr>
        <w:pStyle w:val="Heading3"/>
        <w:rPr>
          <w:lang w:eastAsia="en-NZ"/>
        </w:rPr>
      </w:pPr>
      <w:bookmarkStart w:id="82" w:name="_Toc55385569"/>
      <w:bookmarkStart w:id="83" w:name="_Toc56427847"/>
      <w:r w:rsidRPr="7BABA3AE">
        <w:rPr>
          <w:lang w:eastAsia="en-NZ"/>
        </w:rPr>
        <w:t>Step 8a:  Security - Enterprise Software Channel - Payroll Software -Provider-Hosted application information</w:t>
      </w:r>
      <w:bookmarkEnd w:id="82"/>
      <w:bookmarkEnd w:id="83"/>
    </w:p>
    <w:tbl>
      <w:tblPr>
        <w:tblW w:w="935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4"/>
      </w:tblGrid>
      <w:tr w:rsidR="001330F6" w:rsidRPr="00E4534C" w14:paraId="0FAE9725" w14:textId="77777777" w:rsidTr="000100E7">
        <w:trPr>
          <w:trHeight w:val="390"/>
        </w:trPr>
        <w:tc>
          <w:tcPr>
            <w:tcW w:w="935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15EDF6F"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color w:val="000000"/>
                <w:sz w:val="20"/>
                <w:szCs w:val="20"/>
                <w:lang w:eastAsia="en-NZ"/>
              </w:rPr>
              <w:t>Description</w:t>
            </w:r>
            <w:r w:rsidRPr="00E4534C">
              <w:rPr>
                <w:rFonts w:eastAsia="Times New Roman" w:cs="Calibri"/>
                <w:color w:val="000000"/>
                <w:sz w:val="20"/>
                <w:szCs w:val="20"/>
                <w:lang w:eastAsia="en-NZ"/>
              </w:rPr>
              <w:t> </w:t>
            </w:r>
          </w:p>
        </w:tc>
      </w:tr>
      <w:tr w:rsidR="001330F6" w:rsidRPr="00E4534C" w14:paraId="0412C3DE"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BFBFBF"/>
            <w:hideMark/>
          </w:tcPr>
          <w:p w14:paraId="37E9168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szCs w:val="22"/>
                <w:lang w:eastAsia="en-NZ"/>
              </w:rPr>
              <w:t>APPLIES TO ALL Provider-hosted REGARDLESS OF TIER</w:t>
            </w:r>
            <w:r w:rsidRPr="00E4534C">
              <w:rPr>
                <w:rFonts w:eastAsia="Times New Roman" w:cs="Calibri"/>
                <w:szCs w:val="22"/>
                <w:lang w:eastAsia="en-NZ"/>
              </w:rPr>
              <w:t> </w:t>
            </w:r>
          </w:p>
        </w:tc>
      </w:tr>
      <w:tr w:rsidR="001330F6" w:rsidRPr="00E4534C" w14:paraId="1FAA28F3"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1CF1B858" w14:textId="4468389A" w:rsidR="00807E29" w:rsidRPr="006549C5" w:rsidRDefault="00807E29" w:rsidP="000100E7">
            <w:pPr>
              <w:keepLines w:val="0"/>
              <w:spacing w:before="0" w:after="0"/>
              <w:ind w:left="149" w:right="133"/>
              <w:jc w:val="both"/>
              <w:textAlignment w:val="baseline"/>
              <w:rPr>
                <w:ins w:id="84" w:author="Author"/>
                <w:rFonts w:eastAsia="Times New Roman" w:cs="Calibri"/>
                <w:b/>
                <w:szCs w:val="22"/>
                <w:lang w:eastAsia="en-NZ"/>
              </w:rPr>
            </w:pPr>
            <w:ins w:id="85" w:author="Author">
              <w:r w:rsidRPr="006549C5">
                <w:rPr>
                  <w:rFonts w:eastAsia="Times New Roman" w:cs="Calibri"/>
                  <w:b/>
                  <w:szCs w:val="22"/>
                  <w:lang w:eastAsia="en-NZ"/>
                </w:rPr>
                <w:t>Cloud Assessment</w:t>
              </w:r>
            </w:ins>
          </w:p>
          <w:p w14:paraId="5EF0C84E" w14:textId="3CD39B18"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 Please upload a completed GCIO-105 for each service and any variants included in this application. </w:t>
            </w:r>
          </w:p>
          <w:p w14:paraId="56413C11"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74E0F450"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5DF1C4C6" w14:textId="728E6387" w:rsidR="001330F6" w:rsidRPr="00E4534C" w:rsidDel="006763B6" w:rsidRDefault="001330F6" w:rsidP="006763B6">
            <w:pPr>
              <w:keepLines w:val="0"/>
              <w:spacing w:before="0" w:after="0"/>
              <w:ind w:left="149" w:right="133"/>
              <w:jc w:val="both"/>
              <w:textAlignment w:val="baseline"/>
              <w:rPr>
                <w:del w:id="86" w:author="Author"/>
                <w:rFonts w:ascii="Segoe UI" w:eastAsia="Times New Roman" w:hAnsi="Segoe UI" w:cs="Segoe UI"/>
                <w:sz w:val="18"/>
                <w:szCs w:val="18"/>
                <w:lang w:eastAsia="en-NZ"/>
              </w:rPr>
            </w:pPr>
            <w:r w:rsidRPr="00E4534C">
              <w:rPr>
                <w:rFonts w:eastAsia="Times New Roman" w:cs="Calibri"/>
                <w:szCs w:val="22"/>
                <w:lang w:eastAsia="en-NZ"/>
              </w:rPr>
              <w:t>C2. </w:t>
            </w:r>
            <w:ins w:id="87" w:author="Author">
              <w:r w:rsidR="006763B6" w:rsidRPr="00E4534C" w:rsidDel="006763B6">
                <w:rPr>
                  <w:rFonts w:eastAsia="Times New Roman" w:cs="Calibri"/>
                  <w:szCs w:val="22"/>
                  <w:lang w:eastAsia="en-NZ"/>
                </w:rPr>
                <w:t xml:space="preserve"> </w:t>
              </w:r>
            </w:ins>
            <w:del w:id="88" w:author="Author">
              <w:r w:rsidRPr="00E4534C" w:rsidDel="006763B6">
                <w:rPr>
                  <w:rFonts w:eastAsia="Times New Roman" w:cs="Calibri"/>
                  <w:szCs w:val="22"/>
                  <w:lang w:eastAsia="en-NZ"/>
                </w:rPr>
                <w:delText>If any of the services being applied for contain any functions stored or operated from cloud infrastructure (i.e. not on agency premises) please upload a completed GCIO-105 for each service included in this application.  </w:delText>
              </w:r>
            </w:del>
          </w:p>
          <w:p w14:paraId="1F16B93F" w14:textId="6557C0DA" w:rsidR="001330F6" w:rsidRPr="00E4534C" w:rsidDel="006763B6" w:rsidRDefault="001330F6" w:rsidP="000D22AC">
            <w:pPr>
              <w:keepLines w:val="0"/>
              <w:spacing w:before="0" w:after="0"/>
              <w:ind w:left="149" w:right="133"/>
              <w:jc w:val="both"/>
              <w:textAlignment w:val="baseline"/>
              <w:rPr>
                <w:del w:id="89" w:author="Author"/>
                <w:rFonts w:ascii="Segoe UI" w:eastAsia="Times New Roman" w:hAnsi="Segoe UI" w:cs="Segoe UI"/>
                <w:sz w:val="18"/>
                <w:szCs w:val="18"/>
                <w:lang w:eastAsia="en-NZ"/>
              </w:rPr>
            </w:pPr>
            <w:del w:id="90" w:author="Author">
              <w:r w:rsidRPr="00E4534C" w:rsidDel="006763B6">
                <w:rPr>
                  <w:rFonts w:eastAsia="Times New Roman" w:cs="Calibri"/>
                  <w:szCs w:val="22"/>
                  <w:lang w:eastAsia="en-NZ"/>
                </w:rPr>
                <w:delText>This is an optional requirement at this Supplier Application stage for the selected services but may be required during the Catalogue assessment stage. </w:delText>
              </w:r>
            </w:del>
            <w:ins w:id="91" w:author="Author">
              <w:r w:rsidR="006763B6">
                <w:rPr>
                  <w:rFonts w:eastAsia="Times New Roman" w:cs="Calibri"/>
                  <w:szCs w:val="22"/>
                  <w:lang w:eastAsia="en-NZ"/>
                </w:rPr>
                <w:t>[deleted]</w:t>
              </w:r>
            </w:ins>
          </w:p>
          <w:p w14:paraId="45CD6D25" w14:textId="77777777" w:rsidR="001330F6" w:rsidRPr="00E4534C" w:rsidRDefault="001330F6" w:rsidP="006763B6">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3C0C452A"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40D6D339" w14:textId="77777777" w:rsidR="00D10E80" w:rsidRPr="00A90C2C" w:rsidRDefault="00D10E80" w:rsidP="000100E7">
            <w:pPr>
              <w:keepLines w:val="0"/>
              <w:spacing w:before="0" w:after="0"/>
              <w:ind w:left="149" w:right="133"/>
              <w:jc w:val="both"/>
              <w:textAlignment w:val="baseline"/>
              <w:rPr>
                <w:ins w:id="92" w:author="Author"/>
                <w:rFonts w:eastAsia="Times New Roman" w:cs="Calibri"/>
                <w:b/>
                <w:szCs w:val="22"/>
                <w:lang w:eastAsia="en-NZ"/>
              </w:rPr>
            </w:pPr>
            <w:bookmarkStart w:id="93" w:name="_Hlk57034256"/>
            <w:ins w:id="94" w:author="Author">
              <w:r w:rsidRPr="00A90C2C">
                <w:rPr>
                  <w:rFonts w:eastAsia="Times New Roman" w:cs="Calibri"/>
                  <w:b/>
                  <w:szCs w:val="22"/>
                  <w:lang w:eastAsia="en-NZ"/>
                </w:rPr>
                <w:t>Legal Jurisdiction(s)</w:t>
              </w:r>
            </w:ins>
          </w:p>
          <w:p w14:paraId="75099307" w14:textId="0F8372C6"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C3. If the services being applied for</w:t>
            </w:r>
            <w:r w:rsidRPr="00E4534C">
              <w:rPr>
                <w:rFonts w:eastAsia="Times New Roman" w:cs="Calibri"/>
                <w:color w:val="000000"/>
                <w:szCs w:val="22"/>
                <w:lang w:eastAsia="en-NZ"/>
              </w:rPr>
              <w:t> include the processing</w:t>
            </w:r>
            <w:r w:rsidRPr="00E4534C">
              <w:rPr>
                <w:rFonts w:eastAsia="Times New Roman" w:cs="Calibri"/>
                <w:szCs w:val="22"/>
                <w:lang w:eastAsia="en-NZ"/>
              </w:rPr>
              <w:t>, transmission,</w:t>
            </w:r>
            <w:r w:rsidRPr="00E4534C">
              <w:rPr>
                <w:rFonts w:eastAsia="Times New Roman" w:cs="Calibri"/>
                <w:color w:val="000000"/>
                <w:szCs w:val="22"/>
                <w:lang w:eastAsia="en-NZ"/>
              </w:rPr>
              <w:t> or storage of Citizen &amp;/or Agency data, please confirm in which legal jurisdiction(s) this will occur? </w:t>
            </w:r>
          </w:p>
          <w:p w14:paraId="0B5A5806" w14:textId="77777777" w:rsidR="001330F6" w:rsidRPr="00E4534C" w:rsidRDefault="001330F6" w:rsidP="00F00601">
            <w:pPr>
              <w:keepLines w:val="0"/>
              <w:numPr>
                <w:ilvl w:val="0"/>
                <w:numId w:val="61"/>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[must specify – free text box] </w:t>
            </w:r>
          </w:p>
          <w:p w14:paraId="23EFA7F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2770F7EB"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0E86B0FA" w14:textId="77777777" w:rsidR="00D10E80" w:rsidRPr="00A90C2C" w:rsidRDefault="00D10E80" w:rsidP="000100E7">
            <w:pPr>
              <w:keepLines w:val="0"/>
              <w:spacing w:before="0" w:after="0"/>
              <w:ind w:left="149" w:right="133"/>
              <w:jc w:val="both"/>
              <w:textAlignment w:val="baseline"/>
              <w:rPr>
                <w:ins w:id="95" w:author="Author"/>
                <w:rFonts w:eastAsia="Times New Roman" w:cs="Calibri"/>
                <w:b/>
                <w:color w:val="000000"/>
                <w:szCs w:val="22"/>
                <w:lang w:eastAsia="en-NZ"/>
              </w:rPr>
            </w:pPr>
            <w:ins w:id="96" w:author="Author">
              <w:r w:rsidRPr="00A90C2C">
                <w:rPr>
                  <w:rFonts w:eastAsia="Times New Roman" w:cs="Calibri"/>
                  <w:b/>
                  <w:color w:val="000000"/>
                  <w:szCs w:val="22"/>
                  <w:lang w:eastAsia="en-NZ"/>
                </w:rPr>
                <w:t>Foreign Laws or Requests</w:t>
              </w:r>
            </w:ins>
          </w:p>
          <w:p w14:paraId="3DC63533" w14:textId="4B7CD1BA"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C4. Please confirm, if you are aware, if any of the </w:t>
            </w:r>
            <w:r w:rsidRPr="00E4534C">
              <w:rPr>
                <w:rFonts w:eastAsia="Times New Roman" w:cs="Calibri"/>
                <w:szCs w:val="22"/>
                <w:lang w:eastAsia="en-NZ"/>
              </w:rPr>
              <w:t>services being applied for</w:t>
            </w:r>
            <w:r w:rsidRPr="00E4534C">
              <w:rPr>
                <w:rFonts w:eastAsia="Times New Roman" w:cs="Calibri"/>
                <w:color w:val="000000"/>
                <w:szCs w:val="22"/>
                <w:lang w:eastAsia="en-NZ"/>
              </w:rPr>
              <w:t> could be subject to foreign laws or requests by foreign governments to access Citizen &amp;/or Agency data in a way which could affect the security or privacy of the data? </w:t>
            </w:r>
          </w:p>
          <w:p w14:paraId="77F3B04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specify [must choose one] </w:t>
            </w:r>
          </w:p>
          <w:p w14:paraId="5ABF84D0" w14:textId="77777777" w:rsidR="001330F6" w:rsidRPr="00E4534C" w:rsidRDefault="001330F6" w:rsidP="00F00601">
            <w:pPr>
              <w:keepLines w:val="0"/>
              <w:numPr>
                <w:ilvl w:val="0"/>
                <w:numId w:val="6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00570FBC" w14:textId="77777777" w:rsidR="001330F6" w:rsidRPr="00E4534C" w:rsidRDefault="001330F6" w:rsidP="00F00601">
            <w:pPr>
              <w:keepLines w:val="0"/>
              <w:numPr>
                <w:ilvl w:val="1"/>
                <w:numId w:val="6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[required] </w:t>
            </w:r>
          </w:p>
          <w:p w14:paraId="27034F8D" w14:textId="77777777" w:rsidR="001330F6" w:rsidRPr="00E4534C" w:rsidRDefault="001330F6" w:rsidP="00F00601">
            <w:pPr>
              <w:keepLines w:val="0"/>
              <w:numPr>
                <w:ilvl w:val="1"/>
                <w:numId w:val="6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Further info [optional file upload] </w:t>
            </w:r>
          </w:p>
          <w:p w14:paraId="450FAD2A" w14:textId="77777777" w:rsidR="001330F6" w:rsidRPr="00E4534C" w:rsidRDefault="001330F6" w:rsidP="00F00601">
            <w:pPr>
              <w:keepLines w:val="0"/>
              <w:numPr>
                <w:ilvl w:val="0"/>
                <w:numId w:val="62"/>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0572FD6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6A3C0E9A"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auto"/>
            <w:hideMark/>
          </w:tcPr>
          <w:p w14:paraId="253EF9C0" w14:textId="77777777" w:rsidR="007F3D76" w:rsidRPr="00A90C2C" w:rsidRDefault="007F3D76" w:rsidP="000100E7">
            <w:pPr>
              <w:keepLines w:val="0"/>
              <w:spacing w:before="0" w:after="0"/>
              <w:ind w:left="149" w:right="133"/>
              <w:jc w:val="both"/>
              <w:textAlignment w:val="baseline"/>
              <w:rPr>
                <w:ins w:id="97" w:author="Author"/>
                <w:rFonts w:eastAsia="Times New Roman" w:cs="Calibri"/>
                <w:b/>
                <w:szCs w:val="22"/>
                <w:lang w:eastAsia="en-NZ"/>
              </w:rPr>
            </w:pPr>
            <w:ins w:id="98" w:author="Author">
              <w:r w:rsidRPr="00A90C2C">
                <w:rPr>
                  <w:rFonts w:eastAsia="Times New Roman" w:cs="Calibri"/>
                  <w:b/>
                  <w:szCs w:val="22"/>
                  <w:lang w:eastAsia="en-NZ"/>
                </w:rPr>
                <w:t>Encryption</w:t>
              </w:r>
            </w:ins>
          </w:p>
          <w:p w14:paraId="33E3CA7D" w14:textId="34B88123"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C5. Please confirm that the encryption protocols and algorithms used when processing, transmitting, or storing Citizen &amp;/or Agency data, for </w:t>
            </w:r>
            <w:r w:rsidRPr="00E4534C">
              <w:rPr>
                <w:rFonts w:eastAsia="Times New Roman" w:cs="Calibri"/>
                <w:color w:val="000000"/>
                <w:szCs w:val="22"/>
                <w:lang w:eastAsia="en-NZ"/>
              </w:rPr>
              <w:t>any of the </w:t>
            </w:r>
            <w:r w:rsidRPr="00E4534C">
              <w:rPr>
                <w:rFonts w:eastAsia="Times New Roman" w:cs="Calibri"/>
                <w:szCs w:val="22"/>
                <w:lang w:eastAsia="en-NZ"/>
              </w:rPr>
              <w:t>services (or service variants) being applied for,</w:t>
            </w:r>
            <w:r w:rsidRPr="00E4534C">
              <w:rPr>
                <w:rFonts w:eastAsia="Times New Roman" w:cs="Calibri"/>
                <w:color w:val="000000"/>
                <w:szCs w:val="22"/>
                <w:lang w:eastAsia="en-NZ"/>
              </w:rPr>
              <w:t> </w:t>
            </w:r>
            <w:r w:rsidRPr="00E4534C">
              <w:rPr>
                <w:rFonts w:eastAsia="Times New Roman" w:cs="Calibri"/>
                <w:szCs w:val="22"/>
                <w:lang w:eastAsia="en-NZ"/>
              </w:rPr>
              <w:t>comply with guidelines provided in the current version of the NZISM (for example refer to NZISM v3.3 sections 17.2, 17.3 and 17.4 at </w:t>
            </w:r>
            <w:hyperlink r:id="rId7"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44DBE843"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specify [must choose one] </w:t>
            </w:r>
          </w:p>
          <w:p w14:paraId="436A3DCA" w14:textId="77777777" w:rsidR="001330F6" w:rsidRPr="00E4534C" w:rsidRDefault="001330F6" w:rsidP="00F00601">
            <w:pPr>
              <w:keepLines w:val="0"/>
              <w:numPr>
                <w:ilvl w:val="0"/>
                <w:numId w:val="6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DD133FD" w14:textId="77777777" w:rsidR="001330F6" w:rsidRPr="00E4534C" w:rsidRDefault="001330F6" w:rsidP="00F00601">
            <w:pPr>
              <w:keepLines w:val="0"/>
              <w:numPr>
                <w:ilvl w:val="1"/>
                <w:numId w:val="63"/>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3DC4674C" w14:textId="77777777" w:rsidR="001330F6" w:rsidRPr="00E4534C" w:rsidRDefault="001330F6" w:rsidP="00F00601">
            <w:pPr>
              <w:keepLines w:val="0"/>
              <w:numPr>
                <w:ilvl w:val="0"/>
                <w:numId w:val="6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2BBA826" w14:textId="77777777" w:rsidR="001330F6" w:rsidRPr="00E4534C" w:rsidRDefault="001330F6" w:rsidP="00F00601">
            <w:pPr>
              <w:keepLines w:val="0"/>
              <w:numPr>
                <w:ilvl w:val="1"/>
                <w:numId w:val="63"/>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Additional information.  Please specify any other guidelines or standard which apply. </w:t>
            </w:r>
          </w:p>
          <w:p w14:paraId="642E95F7"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78F585FB"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6E98A51" w14:textId="77777777" w:rsidR="007F3D76" w:rsidRPr="00A90C2C" w:rsidRDefault="007F3D76" w:rsidP="000100E7">
            <w:pPr>
              <w:keepLines w:val="0"/>
              <w:spacing w:before="0" w:after="0"/>
              <w:ind w:left="149" w:right="133"/>
              <w:jc w:val="both"/>
              <w:textAlignment w:val="baseline"/>
              <w:rPr>
                <w:ins w:id="99" w:author="Author"/>
                <w:rFonts w:eastAsia="Times New Roman" w:cs="Calibri"/>
                <w:b/>
                <w:szCs w:val="22"/>
                <w:lang w:eastAsia="en-NZ"/>
              </w:rPr>
            </w:pPr>
            <w:ins w:id="100" w:author="Author">
              <w:r w:rsidRPr="00A90C2C">
                <w:rPr>
                  <w:rFonts w:eastAsia="Times New Roman" w:cs="Calibri"/>
                  <w:b/>
                  <w:szCs w:val="22"/>
                  <w:lang w:eastAsia="en-NZ"/>
                </w:rPr>
                <w:t>APIs</w:t>
              </w:r>
            </w:ins>
          </w:p>
          <w:p w14:paraId="1D091D0A" w14:textId="4CEFCF1E"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C6. Please confirm that </w:t>
            </w:r>
            <w:r w:rsidRPr="00E4534C">
              <w:rPr>
                <w:rFonts w:eastAsia="Times New Roman" w:cs="Calibri"/>
                <w:color w:val="000000"/>
                <w:szCs w:val="22"/>
                <w:lang w:eastAsia="en-NZ"/>
              </w:rPr>
              <w:t>all </w:t>
            </w:r>
            <w:r w:rsidRPr="00E4534C">
              <w:rPr>
                <w:rFonts w:eastAsia="Times New Roman" w:cs="Calibri"/>
                <w:szCs w:val="22"/>
                <w:lang w:eastAsia="en-NZ"/>
              </w:rPr>
              <w:t>relevant system/service Application Programming Interfaces (APIs) and mechanisms for bulk data transfers including using physical storage media have processes and technology to guarantee the confidentiality and integrity of the information, and undergo regular security reviews</w:t>
            </w:r>
            <w:r w:rsidRPr="00E4534C">
              <w:rPr>
                <w:rFonts w:eastAsia="Times New Roman" w:cs="Calibri"/>
                <w:color w:val="000000"/>
                <w:szCs w:val="22"/>
                <w:lang w:eastAsia="en-NZ"/>
              </w:rPr>
              <w:t>. </w:t>
            </w:r>
          </w:p>
          <w:p w14:paraId="01ABBC1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(for example, refer to NZISM v3.3 section </w:t>
            </w:r>
            <w:r w:rsidRPr="00E4534C">
              <w:rPr>
                <w:rFonts w:eastAsia="Times New Roman" w:cs="Calibri"/>
                <w:color w:val="000000"/>
                <w:szCs w:val="22"/>
                <w:lang w:eastAsia="en-NZ"/>
              </w:rPr>
              <w:t>20 </w:t>
            </w:r>
            <w:r w:rsidRPr="00E4534C">
              <w:rPr>
                <w:rFonts w:eastAsia="Times New Roman" w:cs="Calibri"/>
                <w:szCs w:val="22"/>
                <w:lang w:eastAsia="en-NZ"/>
              </w:rPr>
              <w:t>at </w:t>
            </w:r>
            <w:hyperlink r:id="rId8"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345C4FD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546FEADC" w14:textId="77777777" w:rsidR="001330F6" w:rsidRPr="00E4534C" w:rsidRDefault="001330F6" w:rsidP="00F00601">
            <w:pPr>
              <w:keepLines w:val="0"/>
              <w:numPr>
                <w:ilvl w:val="0"/>
                <w:numId w:val="6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6491DF26" w14:textId="77777777" w:rsidR="001330F6" w:rsidRPr="00E4534C" w:rsidRDefault="001330F6" w:rsidP="00F00601">
            <w:pPr>
              <w:keepLines w:val="0"/>
              <w:numPr>
                <w:ilvl w:val="1"/>
                <w:numId w:val="64"/>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4B2A9DDB" w14:textId="77777777" w:rsidR="001330F6" w:rsidRPr="00E4534C" w:rsidRDefault="001330F6" w:rsidP="00F00601">
            <w:pPr>
              <w:keepLines w:val="0"/>
              <w:numPr>
                <w:ilvl w:val="0"/>
                <w:numId w:val="6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CF6A75C" w14:textId="77777777" w:rsidR="001330F6" w:rsidRPr="00E4534C" w:rsidRDefault="001330F6" w:rsidP="00F00601">
            <w:pPr>
              <w:keepLines w:val="0"/>
              <w:numPr>
                <w:ilvl w:val="1"/>
                <w:numId w:val="64"/>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details [required – free text box] </w:t>
            </w:r>
          </w:p>
          <w:p w14:paraId="5D7F553A"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6F76F9A1"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101798EA" w14:textId="77777777" w:rsidR="007F3D76" w:rsidRPr="00A90C2C" w:rsidRDefault="007F3D76" w:rsidP="000100E7">
            <w:pPr>
              <w:keepLines w:val="0"/>
              <w:spacing w:before="0" w:after="0"/>
              <w:ind w:left="149" w:right="133"/>
              <w:jc w:val="both"/>
              <w:textAlignment w:val="baseline"/>
              <w:rPr>
                <w:ins w:id="101" w:author="Author"/>
                <w:rFonts w:eastAsia="Times New Roman" w:cs="Calibri"/>
                <w:b/>
                <w:szCs w:val="22"/>
                <w:lang w:eastAsia="en-NZ"/>
              </w:rPr>
            </w:pPr>
            <w:ins w:id="102" w:author="Author">
              <w:r w:rsidRPr="00A90C2C">
                <w:rPr>
                  <w:rFonts w:eastAsia="Times New Roman" w:cs="Calibri"/>
                  <w:b/>
                  <w:szCs w:val="22"/>
                  <w:lang w:eastAsia="en-NZ"/>
                </w:rPr>
                <w:t>Identity Management</w:t>
              </w:r>
            </w:ins>
          </w:p>
          <w:p w14:paraId="7E21EE4F" w14:textId="4051758E"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C7. Please confirm that personnel access to the services being applied for is covered by your own robust </w:t>
            </w:r>
            <w:r w:rsidRPr="00E4534C">
              <w:rPr>
                <w:rFonts w:eastAsia="Times New Roman" w:cs="Calibri"/>
                <w:color w:val="000000"/>
                <w:szCs w:val="22"/>
                <w:lang w:eastAsia="en-NZ"/>
              </w:rPr>
              <w:t>identit</w:t>
            </w:r>
            <w:r w:rsidRPr="00E4534C">
              <w:rPr>
                <w:rFonts w:eastAsia="Times New Roman" w:cs="Calibri"/>
                <w:szCs w:val="22"/>
                <w:lang w:eastAsia="en-NZ"/>
              </w:rPr>
              <w:t>y management and </w:t>
            </w:r>
            <w:r w:rsidRPr="00E4534C">
              <w:rPr>
                <w:rFonts w:eastAsia="Times New Roman" w:cs="Calibri"/>
                <w:color w:val="000000"/>
                <w:szCs w:val="22"/>
                <w:lang w:eastAsia="en-NZ"/>
              </w:rPr>
              <w:t>protect</w:t>
            </w:r>
            <w:r w:rsidRPr="00E4534C">
              <w:rPr>
                <w:rFonts w:eastAsia="Times New Roman" w:cs="Calibri"/>
                <w:szCs w:val="22"/>
                <w:lang w:eastAsia="en-NZ"/>
              </w:rPr>
              <w:t>ion processes.  And that these are applied and managed </w:t>
            </w:r>
            <w:r w:rsidRPr="00E4534C">
              <w:rPr>
                <w:rFonts w:eastAsia="Times New Roman" w:cs="Calibri"/>
                <w:color w:val="000000"/>
                <w:szCs w:val="22"/>
                <w:lang w:eastAsia="en-NZ"/>
              </w:rPr>
              <w:t>to ensure privacy and security of Citizen &amp;/or Agency data. </w:t>
            </w:r>
          </w:p>
          <w:p w14:paraId="76C03DEA"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(NOTE: Public cloud provider identity management and protection processes alone may not be sufficient)</w:t>
            </w:r>
            <w:r w:rsidRPr="00E4534C">
              <w:rPr>
                <w:rFonts w:eastAsia="Times New Roman" w:cs="Calibri"/>
                <w:szCs w:val="22"/>
                <w:lang w:eastAsia="en-NZ"/>
              </w:rPr>
              <w:t>. </w:t>
            </w:r>
          </w:p>
          <w:p w14:paraId="4814258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47F09F0F" w14:textId="77777777" w:rsidR="001330F6" w:rsidRPr="00E4534C" w:rsidRDefault="001330F6" w:rsidP="00F00601">
            <w:pPr>
              <w:keepLines w:val="0"/>
              <w:numPr>
                <w:ilvl w:val="0"/>
                <w:numId w:val="65"/>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7512D551" w14:textId="77777777" w:rsidR="001330F6" w:rsidRPr="00E4534C" w:rsidRDefault="001330F6" w:rsidP="00F00601">
            <w:pPr>
              <w:keepLines w:val="0"/>
              <w:numPr>
                <w:ilvl w:val="1"/>
                <w:numId w:val="65"/>
              </w:numPr>
              <w:spacing w:before="0" w:after="0"/>
              <w:ind w:right="133"/>
              <w:jc w:val="both"/>
              <w:textAlignment w:val="baseline"/>
              <w:rPr>
                <w:rFonts w:eastAsia="Times New Roman" w:cs="Calibri"/>
                <w:szCs w:val="22"/>
                <w:lang w:eastAsia="en-NZ"/>
              </w:rPr>
            </w:pPr>
            <w:r w:rsidRPr="00E4534C">
              <w:rPr>
                <w:rFonts w:eastAsia="Times New Roman" w:cs="Calibri"/>
                <w:szCs w:val="22"/>
                <w:lang w:eastAsia="en-NZ"/>
              </w:rPr>
              <w:t>Please provide more information </w:t>
            </w:r>
          </w:p>
          <w:p w14:paraId="6E8E8094" w14:textId="77777777" w:rsidR="001330F6" w:rsidRPr="00E4534C" w:rsidRDefault="001330F6" w:rsidP="00F00601">
            <w:pPr>
              <w:keepLines w:val="0"/>
              <w:numPr>
                <w:ilvl w:val="0"/>
                <w:numId w:val="65"/>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6BE7AD37" w14:textId="77777777" w:rsidR="001330F6" w:rsidRPr="00E4534C" w:rsidRDefault="001330F6" w:rsidP="00F00601">
            <w:pPr>
              <w:keepLines w:val="0"/>
              <w:numPr>
                <w:ilvl w:val="1"/>
                <w:numId w:val="65"/>
              </w:numPr>
              <w:spacing w:before="0" w:after="0"/>
              <w:ind w:right="133"/>
              <w:jc w:val="both"/>
              <w:textAlignment w:val="baseline"/>
              <w:rPr>
                <w:rFonts w:eastAsia="Times New Roman" w:cs="Calibri"/>
                <w:sz w:val="20"/>
                <w:szCs w:val="20"/>
                <w:lang w:eastAsia="en-NZ"/>
              </w:rPr>
            </w:pPr>
            <w:r w:rsidRPr="00E4534C">
              <w:rPr>
                <w:rFonts w:eastAsia="Times New Roman" w:cs="Calibri"/>
                <w:szCs w:val="22"/>
                <w:lang w:eastAsia="en-NZ"/>
              </w:rPr>
              <w:t>Please provide further information [required – free text box] </w:t>
            </w:r>
          </w:p>
          <w:p w14:paraId="31ED1623"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3FD85881"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3E7696B5" w14:textId="77777777" w:rsidR="007F3D76" w:rsidRPr="00A90C2C" w:rsidRDefault="007F3D76" w:rsidP="000100E7">
            <w:pPr>
              <w:keepLines w:val="0"/>
              <w:spacing w:before="0" w:after="0"/>
              <w:ind w:left="149" w:right="133"/>
              <w:jc w:val="both"/>
              <w:textAlignment w:val="baseline"/>
              <w:rPr>
                <w:ins w:id="103" w:author="Author"/>
                <w:rFonts w:eastAsia="Times New Roman" w:cs="Calibri"/>
                <w:b/>
                <w:szCs w:val="22"/>
                <w:lang w:eastAsia="en-NZ"/>
              </w:rPr>
            </w:pPr>
            <w:ins w:id="104" w:author="Author">
              <w:r w:rsidRPr="00A90C2C">
                <w:rPr>
                  <w:rFonts w:eastAsia="Times New Roman" w:cs="Calibri"/>
                  <w:b/>
                  <w:szCs w:val="22"/>
                  <w:lang w:eastAsia="en-NZ"/>
                </w:rPr>
                <w:t>Passwords</w:t>
              </w:r>
            </w:ins>
          </w:p>
          <w:p w14:paraId="4253892E" w14:textId="50ED6633"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C8. Please confirm that </w:t>
            </w:r>
            <w:r w:rsidRPr="00E4534C">
              <w:rPr>
                <w:rFonts w:eastAsia="Times New Roman" w:cs="Calibri"/>
                <w:color w:val="000000"/>
                <w:szCs w:val="22"/>
                <w:lang w:eastAsia="en-NZ"/>
              </w:rPr>
              <w:t>all </w:t>
            </w:r>
            <w:r w:rsidRPr="00E4534C">
              <w:rPr>
                <w:rFonts w:eastAsia="Times New Roman" w:cs="Calibri"/>
                <w:szCs w:val="22"/>
                <w:lang w:eastAsia="en-NZ"/>
              </w:rPr>
              <w:t>relevant system/service access </w:t>
            </w:r>
            <w:r w:rsidRPr="00E4534C">
              <w:rPr>
                <w:rFonts w:eastAsia="Times New Roman" w:cs="Calibri"/>
                <w:color w:val="000000"/>
                <w:szCs w:val="22"/>
                <w:lang w:eastAsia="en-NZ"/>
              </w:rPr>
              <w:t>passwords enforce complexity in compliance </w:t>
            </w:r>
            <w:r w:rsidRPr="00E4534C">
              <w:rPr>
                <w:rFonts w:eastAsia="Times New Roman" w:cs="Calibri"/>
                <w:szCs w:val="22"/>
                <w:lang w:eastAsia="en-NZ"/>
              </w:rPr>
              <w:t>with the guidelines provided in the current version of the NZISM </w:t>
            </w:r>
            <w:r w:rsidRPr="00E4534C">
              <w:rPr>
                <w:rFonts w:eastAsia="Times New Roman" w:cs="Calibri"/>
                <w:color w:val="000000"/>
                <w:szCs w:val="22"/>
                <w:lang w:eastAsia="en-NZ"/>
              </w:rPr>
              <w:t>and </w:t>
            </w:r>
            <w:r w:rsidRPr="00E4534C">
              <w:rPr>
                <w:rFonts w:eastAsia="Times New Roman" w:cs="Calibri"/>
                <w:szCs w:val="22"/>
                <w:lang w:eastAsia="en-NZ"/>
              </w:rPr>
              <w:t>that multi-factor authentication is used for access (as a minimum) by </w:t>
            </w:r>
            <w:r w:rsidRPr="00E4534C">
              <w:rPr>
                <w:rFonts w:eastAsia="Times New Roman" w:cs="Calibri"/>
                <w:color w:val="000000"/>
                <w:szCs w:val="22"/>
                <w:lang w:eastAsia="en-NZ"/>
              </w:rPr>
              <w:t>system/service administrators. </w:t>
            </w:r>
          </w:p>
          <w:p w14:paraId="19C26E93"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(for example, refer to NZISM v3.3 sections </w:t>
            </w:r>
            <w:r w:rsidRPr="00E4534C">
              <w:rPr>
                <w:rFonts w:eastAsia="Times New Roman" w:cs="Calibri"/>
                <w:color w:val="000000"/>
                <w:szCs w:val="22"/>
                <w:lang w:eastAsia="en-NZ"/>
              </w:rPr>
              <w:t>16.1</w:t>
            </w:r>
            <w:r w:rsidRPr="00E4534C">
              <w:rPr>
                <w:rFonts w:eastAsia="Times New Roman" w:cs="Calibri"/>
                <w:szCs w:val="22"/>
                <w:lang w:eastAsia="en-NZ"/>
              </w:rPr>
              <w:t> [</w:t>
            </w:r>
            <w:r w:rsidRPr="00E4534C">
              <w:rPr>
                <w:rFonts w:eastAsia="Times New Roman" w:cs="Calibri"/>
                <w:color w:val="000000"/>
                <w:szCs w:val="22"/>
                <w:lang w:eastAsia="en-NZ"/>
              </w:rPr>
              <w:t>specifically 16.1.23.C03-02, 16.1.24.C03-04], 16.3 and 16.4 </w:t>
            </w:r>
            <w:r w:rsidRPr="00E4534C">
              <w:rPr>
                <w:rFonts w:eastAsia="Times New Roman" w:cs="Calibri"/>
                <w:szCs w:val="22"/>
                <w:lang w:eastAsia="en-NZ"/>
              </w:rPr>
              <w:t>at </w:t>
            </w:r>
            <w:hyperlink r:id="rId9" w:tgtFrame="_blank" w:history="1">
              <w:r w:rsidRPr="00E4534C">
                <w:rPr>
                  <w:rFonts w:eastAsia="Times New Roman" w:cs="Calibri"/>
                  <w:color w:val="1F546B"/>
                  <w:szCs w:val="22"/>
                  <w:u w:val="single"/>
                  <w:lang w:eastAsia="en-NZ"/>
                </w:rPr>
                <w:t>https://www.nzism.gcsb.govt.nz/</w:t>
              </w:r>
            </w:hyperlink>
            <w:r w:rsidRPr="00E4534C">
              <w:rPr>
                <w:rFonts w:eastAsia="Times New Roman" w:cs="Calibri"/>
                <w:szCs w:val="22"/>
                <w:lang w:eastAsia="en-NZ"/>
              </w:rPr>
              <w:t>) </w:t>
            </w:r>
          </w:p>
          <w:p w14:paraId="5318AE1B"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74DC1E31" w14:textId="77777777" w:rsidR="001330F6" w:rsidRPr="00E4534C" w:rsidRDefault="001330F6" w:rsidP="00F00601">
            <w:pPr>
              <w:keepLines w:val="0"/>
              <w:numPr>
                <w:ilvl w:val="0"/>
                <w:numId w:val="66"/>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B7F3C94" w14:textId="77777777" w:rsidR="001330F6" w:rsidRPr="00E4534C" w:rsidRDefault="001330F6" w:rsidP="00F00601">
            <w:pPr>
              <w:keepLines w:val="0"/>
              <w:numPr>
                <w:ilvl w:val="1"/>
                <w:numId w:val="66"/>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details or comments [required – free text box] </w:t>
            </w:r>
          </w:p>
          <w:p w14:paraId="1B43E07F" w14:textId="77777777" w:rsidR="001330F6" w:rsidRPr="00E4534C" w:rsidRDefault="001330F6" w:rsidP="00F00601">
            <w:pPr>
              <w:keepLines w:val="0"/>
              <w:numPr>
                <w:ilvl w:val="0"/>
                <w:numId w:val="66"/>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6081CBD" w14:textId="77777777" w:rsidR="001330F6" w:rsidRPr="00E4534C" w:rsidRDefault="001330F6" w:rsidP="00F00601">
            <w:pPr>
              <w:keepLines w:val="0"/>
              <w:numPr>
                <w:ilvl w:val="1"/>
                <w:numId w:val="66"/>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details [required – free text box] </w:t>
            </w:r>
          </w:p>
          <w:p w14:paraId="504345C4" w14:textId="2297F606"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0466F355"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52DA541C" w14:textId="77777777" w:rsidR="007F3D76" w:rsidRPr="00A90C2C" w:rsidRDefault="007F3D76" w:rsidP="000100E7">
            <w:pPr>
              <w:keepLines w:val="0"/>
              <w:spacing w:before="0" w:after="0"/>
              <w:ind w:left="149" w:right="133"/>
              <w:jc w:val="both"/>
              <w:textAlignment w:val="baseline"/>
              <w:rPr>
                <w:ins w:id="105" w:author="Author"/>
                <w:rFonts w:eastAsia="Times New Roman" w:cs="Calibri"/>
                <w:b/>
                <w:szCs w:val="22"/>
                <w:lang w:eastAsia="en-NZ"/>
              </w:rPr>
            </w:pPr>
            <w:ins w:id="106" w:author="Author">
              <w:r w:rsidRPr="00A90C2C">
                <w:rPr>
                  <w:rFonts w:eastAsia="Times New Roman" w:cs="Calibri"/>
                  <w:b/>
                  <w:szCs w:val="22"/>
                  <w:lang w:eastAsia="en-NZ"/>
                </w:rPr>
                <w:t>Ownership of Data</w:t>
              </w:r>
            </w:ins>
          </w:p>
          <w:p w14:paraId="69C820B5" w14:textId="5D7E56F1"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C9. 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3D9BA369"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 </w:t>
            </w:r>
          </w:p>
          <w:p w14:paraId="16D8BCF4"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13D58CE6" w14:textId="77777777" w:rsidR="001330F6" w:rsidRPr="00E4534C" w:rsidRDefault="001330F6" w:rsidP="00F00601">
            <w:pPr>
              <w:keepLines w:val="0"/>
              <w:numPr>
                <w:ilvl w:val="0"/>
                <w:numId w:val="67"/>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028B0623" w14:textId="77777777" w:rsidR="001330F6" w:rsidRPr="00E4534C" w:rsidRDefault="001330F6" w:rsidP="00F00601">
            <w:pPr>
              <w:keepLines w:val="0"/>
              <w:numPr>
                <w:ilvl w:val="1"/>
                <w:numId w:val="67"/>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supporting information [optional – file upload] </w:t>
            </w:r>
          </w:p>
          <w:p w14:paraId="2A771122" w14:textId="77777777" w:rsidR="001330F6" w:rsidRPr="00E4534C" w:rsidRDefault="001330F6" w:rsidP="00F00601">
            <w:pPr>
              <w:keepLines w:val="0"/>
              <w:numPr>
                <w:ilvl w:val="0"/>
                <w:numId w:val="67"/>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4D90378" w14:textId="77777777" w:rsidR="001330F6" w:rsidRPr="00E4534C" w:rsidRDefault="001330F6" w:rsidP="00F00601">
            <w:pPr>
              <w:keepLines w:val="0"/>
              <w:numPr>
                <w:ilvl w:val="1"/>
                <w:numId w:val="67"/>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information [required – free text box] </w:t>
            </w:r>
          </w:p>
        </w:tc>
      </w:tr>
      <w:tr w:rsidR="001330F6" w:rsidRPr="00E4534C" w14:paraId="3E43CDE9"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4D09A72" w14:textId="77777777" w:rsidR="007F3D76" w:rsidRPr="00A90C2C" w:rsidRDefault="007F3D76" w:rsidP="000100E7">
            <w:pPr>
              <w:keepLines w:val="0"/>
              <w:spacing w:before="0" w:after="0"/>
              <w:ind w:left="149" w:right="133"/>
              <w:jc w:val="both"/>
              <w:textAlignment w:val="baseline"/>
              <w:rPr>
                <w:ins w:id="107" w:author="Author"/>
                <w:rFonts w:eastAsia="Times New Roman" w:cs="Calibri"/>
                <w:b/>
                <w:szCs w:val="22"/>
                <w:lang w:eastAsia="en-NZ"/>
              </w:rPr>
            </w:pPr>
            <w:ins w:id="108" w:author="Author">
              <w:r w:rsidRPr="00A90C2C">
                <w:rPr>
                  <w:rFonts w:eastAsia="Times New Roman" w:cs="Calibri"/>
                  <w:b/>
                  <w:szCs w:val="22"/>
                  <w:lang w:eastAsia="en-NZ"/>
                </w:rPr>
                <w:t>Security Awareness Training</w:t>
              </w:r>
            </w:ins>
          </w:p>
          <w:p w14:paraId="7C91A418" w14:textId="6B7FE712"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C11. Please confirm</w:t>
            </w:r>
            <w:r w:rsidRPr="00E4534C">
              <w:rPr>
                <w:rFonts w:eastAsia="Times New Roman" w:cs="Calibri"/>
                <w:color w:val="000000"/>
                <w:szCs w:val="22"/>
                <w:lang w:eastAsia="en-NZ"/>
              </w:rPr>
              <w:t> you have a formal staff security awareness training policy which includes aspects related to privacy, information management, confidentiality and prevention of financial fraud. </w:t>
            </w:r>
          </w:p>
          <w:p w14:paraId="7A5130F7"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17D06480" w14:textId="77777777" w:rsidR="001330F6" w:rsidRPr="00E4534C" w:rsidRDefault="001330F6" w:rsidP="00F00601">
            <w:pPr>
              <w:keepLines w:val="0"/>
              <w:numPr>
                <w:ilvl w:val="0"/>
                <w:numId w:val="68"/>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0AC4437" w14:textId="77777777" w:rsidR="001330F6" w:rsidRPr="00E4534C" w:rsidRDefault="001330F6" w:rsidP="00F00601">
            <w:pPr>
              <w:keepLines w:val="0"/>
              <w:numPr>
                <w:ilvl w:val="1"/>
                <w:numId w:val="68"/>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5BC1B0EB" w14:textId="77777777" w:rsidR="001330F6" w:rsidRPr="00E4534C" w:rsidRDefault="001330F6" w:rsidP="00F00601">
            <w:pPr>
              <w:keepLines w:val="0"/>
              <w:numPr>
                <w:ilvl w:val="0"/>
                <w:numId w:val="68"/>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30AD1764" w14:textId="77777777" w:rsidR="001330F6" w:rsidRPr="00E4534C" w:rsidRDefault="001330F6" w:rsidP="00F00601">
            <w:pPr>
              <w:keepLines w:val="0"/>
              <w:numPr>
                <w:ilvl w:val="1"/>
                <w:numId w:val="68"/>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provide further information [required – free text box] </w:t>
            </w:r>
          </w:p>
          <w:p w14:paraId="7B672001"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314D6625"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580480F3" w14:textId="77777777" w:rsidR="007F3D76" w:rsidRPr="00A90C2C" w:rsidRDefault="007F3D76" w:rsidP="000100E7">
            <w:pPr>
              <w:keepLines w:val="0"/>
              <w:spacing w:before="0" w:after="0"/>
              <w:ind w:left="149" w:right="133"/>
              <w:jc w:val="both"/>
              <w:textAlignment w:val="baseline"/>
              <w:rPr>
                <w:ins w:id="109" w:author="Author"/>
                <w:rFonts w:eastAsia="Times New Roman" w:cs="Calibri"/>
                <w:b/>
                <w:szCs w:val="22"/>
                <w:lang w:eastAsia="en-NZ"/>
              </w:rPr>
            </w:pPr>
            <w:ins w:id="110" w:author="Author">
              <w:r w:rsidRPr="00A90C2C">
                <w:rPr>
                  <w:rFonts w:eastAsia="Times New Roman" w:cs="Calibri"/>
                  <w:b/>
                  <w:szCs w:val="22"/>
                  <w:lang w:eastAsia="en-NZ"/>
                </w:rPr>
                <w:t>Security Breach Notifications</w:t>
              </w:r>
            </w:ins>
          </w:p>
          <w:p w14:paraId="4A3F2DC0" w14:textId="3AC5F994"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C12. Please confirm incident response and customer notification processes are in place for handling breaches of security including but not limited to; unauthorised access to systems/services or data; unauthorised physical or remote access; or exposure of customer data. </w:t>
            </w:r>
          </w:p>
          <w:p w14:paraId="74CAEAE0"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Incident response and notification processes in place and regularly tested: </w:t>
            </w:r>
          </w:p>
          <w:p w14:paraId="27A18232" w14:textId="77777777" w:rsidR="001330F6" w:rsidRPr="00E4534C" w:rsidRDefault="001330F6" w:rsidP="00F00601">
            <w:pPr>
              <w:keepLines w:val="0"/>
              <w:numPr>
                <w:ilvl w:val="0"/>
                <w:numId w:val="69"/>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7A0C8483" w14:textId="77777777" w:rsidR="001330F6" w:rsidRPr="00E4534C" w:rsidRDefault="001330F6" w:rsidP="00F00601">
            <w:pPr>
              <w:keepLines w:val="0"/>
              <w:numPr>
                <w:ilvl w:val="1"/>
                <w:numId w:val="69"/>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relevant supporting documentation as evidence [Required – file upload] </w:t>
            </w:r>
          </w:p>
          <w:p w14:paraId="4D449950" w14:textId="77777777" w:rsidR="001330F6" w:rsidRPr="00E4534C" w:rsidRDefault="001330F6" w:rsidP="00F00601">
            <w:pPr>
              <w:keepLines w:val="0"/>
              <w:numPr>
                <w:ilvl w:val="0"/>
                <w:numId w:val="69"/>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5BBA787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Please also provide details of any previously notified security breaches </w:t>
            </w:r>
          </w:p>
          <w:p w14:paraId="1BAD38DE" w14:textId="77777777" w:rsidR="001330F6" w:rsidRPr="006531BF" w:rsidRDefault="001330F6" w:rsidP="00F00601">
            <w:pPr>
              <w:keepLines w:val="0"/>
              <w:numPr>
                <w:ilvl w:val="1"/>
                <w:numId w:val="69"/>
              </w:numPr>
              <w:spacing w:before="0" w:after="0"/>
              <w:ind w:left="509"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No known previous breaches </w:t>
            </w:r>
          </w:p>
          <w:p w14:paraId="5F6B4DE0" w14:textId="77777777" w:rsidR="001330F6" w:rsidRPr="006531BF" w:rsidRDefault="001330F6" w:rsidP="00F00601">
            <w:pPr>
              <w:keepLines w:val="0"/>
              <w:numPr>
                <w:ilvl w:val="1"/>
                <w:numId w:val="69"/>
              </w:numPr>
              <w:spacing w:before="0" w:after="0"/>
              <w:ind w:left="509" w:right="133"/>
              <w:jc w:val="both"/>
              <w:textAlignment w:val="baseline"/>
              <w:rPr>
                <w:rFonts w:eastAsia="Times New Roman" w:cs="Calibri"/>
                <w:color w:val="000000"/>
                <w:szCs w:val="22"/>
                <w:lang w:eastAsia="en-NZ"/>
              </w:rPr>
            </w:pPr>
            <w:r w:rsidRPr="00E4534C">
              <w:rPr>
                <w:rFonts w:eastAsia="Times New Roman" w:cs="Calibri"/>
                <w:color w:val="000000"/>
                <w:szCs w:val="22"/>
                <w:lang w:eastAsia="en-NZ"/>
              </w:rPr>
              <w:t>One or more breaches </w:t>
            </w:r>
          </w:p>
          <w:p w14:paraId="3297712E" w14:textId="77777777" w:rsidR="001330F6" w:rsidRPr="00E4534C" w:rsidRDefault="001330F6" w:rsidP="00F00601">
            <w:pPr>
              <w:keepLines w:val="0"/>
              <w:numPr>
                <w:ilvl w:val="0"/>
                <w:numId w:val="70"/>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Provide details including but not limited to; circumstances, impact, and any corrective action taken. [Required - free text]  </w:t>
            </w:r>
          </w:p>
          <w:p w14:paraId="76DDAD47"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1C568B2E" w14:textId="77777777" w:rsidTr="000100E7">
        <w:trPr>
          <w:trHeight w:val="300"/>
        </w:trPr>
        <w:tc>
          <w:tcPr>
            <w:tcW w:w="9354" w:type="dxa"/>
            <w:tcBorders>
              <w:top w:val="nil"/>
              <w:left w:val="single" w:sz="6" w:space="0" w:color="auto"/>
              <w:bottom w:val="single" w:sz="6" w:space="0" w:color="auto"/>
              <w:right w:val="single" w:sz="6" w:space="0" w:color="auto"/>
            </w:tcBorders>
            <w:shd w:val="clear" w:color="auto" w:fill="BFBFBF"/>
          </w:tcPr>
          <w:p w14:paraId="01545BE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b/>
                <w:bCs/>
                <w:szCs w:val="22"/>
                <w:lang w:eastAsia="en-NZ"/>
              </w:rPr>
              <w:t>ADDITIONAL INFORMATION FOR PROVIDER-HOSTED TIER 2 AND ABOVE RATING </w:t>
            </w:r>
            <w:r w:rsidRPr="00E4534C">
              <w:rPr>
                <w:rFonts w:eastAsia="Times New Roman" w:cs="Calibri"/>
                <w:szCs w:val="22"/>
                <w:lang w:eastAsia="en-NZ"/>
              </w:rPr>
              <w:t> </w:t>
            </w:r>
          </w:p>
        </w:tc>
      </w:tr>
      <w:tr w:rsidR="001330F6" w:rsidRPr="00E4534C" w14:paraId="630E9109"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EDCB900" w14:textId="77777777" w:rsidR="00932EFA" w:rsidRPr="00A90C2C" w:rsidRDefault="00932EFA" w:rsidP="000100E7">
            <w:pPr>
              <w:keepLines w:val="0"/>
              <w:spacing w:before="0" w:after="0"/>
              <w:ind w:left="149" w:right="133"/>
              <w:jc w:val="both"/>
              <w:textAlignment w:val="baseline"/>
              <w:rPr>
                <w:ins w:id="111" w:author="Author"/>
                <w:rFonts w:eastAsia="Times New Roman" w:cs="Calibri"/>
                <w:b/>
                <w:szCs w:val="22"/>
                <w:lang w:eastAsia="en-NZ"/>
              </w:rPr>
            </w:pPr>
            <w:ins w:id="112" w:author="Author">
              <w:r w:rsidRPr="00A90C2C">
                <w:rPr>
                  <w:rFonts w:eastAsia="Times New Roman" w:cs="Calibri"/>
                  <w:b/>
                  <w:szCs w:val="22"/>
                  <w:lang w:eastAsia="en-NZ"/>
                </w:rPr>
                <w:t>International Standards</w:t>
              </w:r>
            </w:ins>
          </w:p>
          <w:p w14:paraId="3F262A85" w14:textId="73BCD8F9"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C13. Please confirm that the proposed Service(s) comply with any of the following </w:t>
            </w:r>
            <w:r w:rsidRPr="00E4534C">
              <w:rPr>
                <w:rFonts w:eastAsia="Times New Roman" w:cs="Calibri"/>
                <w:color w:val="000000"/>
                <w:szCs w:val="22"/>
                <w:lang w:eastAsia="en-NZ"/>
              </w:rPr>
              <w:t>international standards</w:t>
            </w:r>
            <w:r w:rsidRPr="00E4534C">
              <w:rPr>
                <w:rFonts w:eastAsia="Times New Roman" w:cs="Calibri"/>
                <w:szCs w:val="22"/>
                <w:lang w:eastAsia="en-NZ"/>
              </w:rPr>
              <w:t>:</w:t>
            </w:r>
            <w:r w:rsidRPr="00E4534C">
              <w:rPr>
                <w:rFonts w:eastAsia="Times New Roman" w:cs="Calibri"/>
                <w:color w:val="000000"/>
                <w:szCs w:val="22"/>
                <w:lang w:eastAsia="en-NZ"/>
              </w:rPr>
              <w:t> ISO/IEC 27001, ISAE 3402 SOC 2</w:t>
            </w:r>
            <w:r w:rsidRPr="00E4534C">
              <w:rPr>
                <w:rFonts w:eastAsia="Times New Roman" w:cs="Calibri"/>
                <w:szCs w:val="22"/>
                <w:lang w:eastAsia="en-NZ"/>
              </w:rPr>
              <w:t>, IRAP or other comparable industry recognised security standard. Also provide any documentation related to any other standards that may apply (e.g. PCI-DSS for solutions that process credit card payment data). </w:t>
            </w:r>
          </w:p>
          <w:p w14:paraId="363A083F"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Please confirm [must choose one] </w:t>
            </w:r>
          </w:p>
          <w:p w14:paraId="6B5B2576" w14:textId="77777777" w:rsidR="001330F6" w:rsidRPr="00E4534C" w:rsidRDefault="001330F6" w:rsidP="00F00601">
            <w:pPr>
              <w:keepLines w:val="0"/>
              <w:numPr>
                <w:ilvl w:val="0"/>
                <w:numId w:val="71"/>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22B91223" w14:textId="77777777" w:rsidR="001330F6" w:rsidRPr="00E4534C" w:rsidRDefault="001330F6" w:rsidP="00F00601">
            <w:pPr>
              <w:keepLines w:val="0"/>
              <w:numPr>
                <w:ilvl w:val="1"/>
                <w:numId w:val="71"/>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relevant supporting documentation [</w:t>
            </w:r>
            <w:r w:rsidRPr="00E4534C">
              <w:rPr>
                <w:rFonts w:eastAsia="Times New Roman" w:cs="Calibri"/>
                <w:b/>
                <w:bCs/>
                <w:color w:val="000000"/>
                <w:szCs w:val="22"/>
                <w:lang w:eastAsia="en-NZ"/>
              </w:rPr>
              <w:t>required</w:t>
            </w:r>
            <w:r w:rsidRPr="00E4534C">
              <w:rPr>
                <w:rFonts w:eastAsia="Times New Roman" w:cs="Calibri"/>
                <w:color w:val="000000"/>
                <w:szCs w:val="22"/>
                <w:lang w:eastAsia="en-NZ"/>
              </w:rPr>
              <w:t> – file upload] </w:t>
            </w:r>
          </w:p>
          <w:p w14:paraId="30F97C57" w14:textId="77777777" w:rsidR="001330F6" w:rsidRPr="00E4534C" w:rsidRDefault="001330F6" w:rsidP="00F00601">
            <w:pPr>
              <w:keepLines w:val="0"/>
              <w:numPr>
                <w:ilvl w:val="0"/>
                <w:numId w:val="71"/>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6E23F536" w14:textId="77777777" w:rsidR="001330F6" w:rsidRPr="00E4534C" w:rsidRDefault="001330F6" w:rsidP="00F00601">
            <w:pPr>
              <w:keepLines w:val="0"/>
              <w:numPr>
                <w:ilvl w:val="1"/>
                <w:numId w:val="71"/>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any other standards compliance [required – free text box] </w:t>
            </w:r>
          </w:p>
          <w:p w14:paraId="74831020"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6DE87CBB"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46230130" w14:textId="77777777" w:rsidR="00932EFA" w:rsidRPr="00A90C2C" w:rsidRDefault="00932EFA" w:rsidP="000100E7">
            <w:pPr>
              <w:keepLines w:val="0"/>
              <w:spacing w:before="0" w:after="0"/>
              <w:ind w:left="149" w:right="133"/>
              <w:jc w:val="both"/>
              <w:textAlignment w:val="baseline"/>
              <w:rPr>
                <w:ins w:id="113" w:author="Author"/>
                <w:rFonts w:eastAsia="Times New Roman" w:cs="Calibri"/>
                <w:b/>
                <w:szCs w:val="22"/>
                <w:lang w:eastAsia="en-NZ"/>
              </w:rPr>
            </w:pPr>
            <w:ins w:id="114" w:author="Author">
              <w:r w:rsidRPr="00A90C2C">
                <w:rPr>
                  <w:rFonts w:eastAsia="Times New Roman" w:cs="Calibri"/>
                  <w:b/>
                  <w:szCs w:val="22"/>
                  <w:lang w:eastAsia="en-NZ"/>
                </w:rPr>
                <w:t>Security Audit Reports</w:t>
              </w:r>
            </w:ins>
          </w:p>
          <w:p w14:paraId="40DEF863" w14:textId="32B78982"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C14. For all</w:t>
            </w:r>
            <w:r w:rsidRPr="00E4534C">
              <w:rPr>
                <w:rFonts w:eastAsia="Times New Roman" w:cs="Calibri"/>
                <w:color w:val="000000"/>
                <w:szCs w:val="22"/>
                <w:lang w:eastAsia="en-NZ"/>
              </w:rPr>
              <w:t> the </w:t>
            </w:r>
            <w:r w:rsidRPr="00E4534C">
              <w:rPr>
                <w:rFonts w:eastAsia="Times New Roman" w:cs="Calibri"/>
                <w:szCs w:val="22"/>
                <w:lang w:eastAsia="en-NZ"/>
              </w:rPr>
              <w:t>services being applied for,</w:t>
            </w:r>
            <w:r w:rsidRPr="00E4534C">
              <w:rPr>
                <w:rFonts w:eastAsia="Times New Roman" w:cs="Calibri"/>
                <w:color w:val="000000"/>
                <w:szCs w:val="22"/>
                <w:lang w:eastAsia="en-NZ"/>
              </w:rPr>
              <w:t> p</w:t>
            </w:r>
            <w:r w:rsidRPr="00E4534C">
              <w:rPr>
                <w:rFonts w:eastAsia="Times New Roman" w:cs="Calibri"/>
                <w:szCs w:val="22"/>
                <w:lang w:eastAsia="en-NZ"/>
              </w:rPr>
              <w:t>lease provide copies of any recent external and/or internal audit reports covering the implementation and management of security measures, designed to protect the service and the data held within it.  </w:t>
            </w:r>
          </w:p>
          <w:p w14:paraId="44EBB9F1"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(NOTE: These reports may be shared with Agency CISOs prior to any secondary procurement activity; however, this information will not be published in the Marketplace catalogue). </w:t>
            </w:r>
          </w:p>
          <w:p w14:paraId="2249336F"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Audit reports [must choose one] </w:t>
            </w:r>
          </w:p>
          <w:p w14:paraId="6D46FDD7" w14:textId="77777777" w:rsidR="001330F6" w:rsidRPr="00E4534C" w:rsidRDefault="001330F6" w:rsidP="00F00601">
            <w:pPr>
              <w:keepLines w:val="0"/>
              <w:numPr>
                <w:ilvl w:val="0"/>
                <w:numId w:val="7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7851D1C" w14:textId="77777777" w:rsidR="001330F6" w:rsidRPr="00E4534C" w:rsidRDefault="001330F6" w:rsidP="00F00601">
            <w:pPr>
              <w:keepLines w:val="0"/>
              <w:numPr>
                <w:ilvl w:val="1"/>
                <w:numId w:val="72"/>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upload your audit report(s) [required – file upload] </w:t>
            </w:r>
          </w:p>
          <w:p w14:paraId="28BAACB1" w14:textId="77777777" w:rsidR="001330F6" w:rsidRPr="00E4534C" w:rsidRDefault="001330F6" w:rsidP="00F00601">
            <w:pPr>
              <w:keepLines w:val="0"/>
              <w:numPr>
                <w:ilvl w:val="0"/>
                <w:numId w:val="72"/>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C7FBCE6" w14:textId="77777777" w:rsidR="001330F6" w:rsidRPr="00E4534C" w:rsidRDefault="001330F6" w:rsidP="00F00601">
            <w:pPr>
              <w:keepLines w:val="0"/>
              <w:numPr>
                <w:ilvl w:val="1"/>
                <w:numId w:val="72"/>
              </w:numPr>
              <w:spacing w:before="0" w:after="0"/>
              <w:ind w:right="133"/>
              <w:jc w:val="both"/>
              <w:textAlignment w:val="baseline"/>
              <w:rPr>
                <w:rFonts w:eastAsia="Times New Roman" w:cs="Calibri"/>
                <w:sz w:val="20"/>
                <w:szCs w:val="20"/>
                <w:lang w:eastAsia="en-NZ"/>
              </w:rPr>
            </w:pPr>
            <w:r w:rsidRPr="00E4534C">
              <w:rPr>
                <w:rFonts w:eastAsia="Times New Roman" w:cs="Calibri"/>
                <w:szCs w:val="22"/>
                <w:lang w:eastAsia="en-NZ"/>
              </w:rPr>
              <w:t>Please provide the reason for your decision [required – free text box] </w:t>
            </w:r>
          </w:p>
          <w:p w14:paraId="6B7E78AD"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7C1015B2"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282C8350" w14:textId="77777777" w:rsidR="00932EFA" w:rsidRPr="00A90C2C" w:rsidRDefault="00932EFA" w:rsidP="000100E7">
            <w:pPr>
              <w:keepLines w:val="0"/>
              <w:spacing w:before="0" w:after="0"/>
              <w:ind w:left="149" w:right="133"/>
              <w:jc w:val="both"/>
              <w:textAlignment w:val="baseline"/>
              <w:rPr>
                <w:ins w:id="115" w:author="Author"/>
                <w:rFonts w:eastAsia="Times New Roman" w:cs="Calibri"/>
                <w:b/>
                <w:szCs w:val="22"/>
                <w:lang w:eastAsia="en-NZ"/>
              </w:rPr>
            </w:pPr>
            <w:ins w:id="116" w:author="Author">
              <w:r w:rsidRPr="00A90C2C">
                <w:rPr>
                  <w:rFonts w:eastAsia="Times New Roman" w:cs="Calibri"/>
                  <w:b/>
                  <w:szCs w:val="22"/>
                  <w:lang w:eastAsia="en-NZ"/>
                </w:rPr>
                <w:t>Business Continuity and Disaster Recovery</w:t>
              </w:r>
            </w:ins>
          </w:p>
          <w:p w14:paraId="0B0603C1" w14:textId="5AD13D60"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C15. Please confirm that the proposed Service(s) include comprehensive and up to date ‘</w:t>
            </w:r>
            <w:r w:rsidRPr="00E4534C">
              <w:rPr>
                <w:rFonts w:eastAsia="Times New Roman" w:cs="Calibri"/>
                <w:color w:val="000000"/>
                <w:szCs w:val="22"/>
                <w:lang w:eastAsia="en-NZ"/>
              </w:rPr>
              <w:t>business continuity</w:t>
            </w:r>
            <w:r w:rsidRPr="00E4534C">
              <w:rPr>
                <w:rFonts w:eastAsia="Times New Roman" w:cs="Calibri"/>
                <w:szCs w:val="22"/>
                <w:lang w:eastAsia="en-NZ"/>
              </w:rPr>
              <w:t>’</w:t>
            </w:r>
            <w:r w:rsidRPr="00E4534C">
              <w:rPr>
                <w:rFonts w:eastAsia="Times New Roman" w:cs="Calibri"/>
                <w:color w:val="000000"/>
                <w:szCs w:val="22"/>
                <w:lang w:eastAsia="en-NZ"/>
              </w:rPr>
              <w:t> and </w:t>
            </w:r>
            <w:r w:rsidRPr="00E4534C">
              <w:rPr>
                <w:rFonts w:eastAsia="Times New Roman" w:cs="Calibri"/>
                <w:szCs w:val="22"/>
                <w:lang w:eastAsia="en-NZ"/>
              </w:rPr>
              <w:t>‘</w:t>
            </w:r>
            <w:r w:rsidRPr="00E4534C">
              <w:rPr>
                <w:rFonts w:eastAsia="Times New Roman" w:cs="Calibri"/>
                <w:color w:val="000000"/>
                <w:szCs w:val="22"/>
                <w:lang w:eastAsia="en-NZ"/>
              </w:rPr>
              <w:t>disaster recovery</w:t>
            </w:r>
            <w:r w:rsidRPr="00E4534C">
              <w:rPr>
                <w:rFonts w:eastAsia="Times New Roman" w:cs="Calibri"/>
                <w:szCs w:val="22"/>
                <w:lang w:eastAsia="en-NZ"/>
              </w:rPr>
              <w:t>’</w:t>
            </w:r>
            <w:r w:rsidRPr="00E4534C">
              <w:rPr>
                <w:rFonts w:eastAsia="Times New Roman" w:cs="Calibri"/>
                <w:color w:val="000000"/>
                <w:szCs w:val="22"/>
                <w:lang w:eastAsia="en-NZ"/>
              </w:rPr>
              <w:t> plans</w:t>
            </w:r>
            <w:r w:rsidRPr="00E4534C">
              <w:rPr>
                <w:rFonts w:eastAsia="Times New Roman" w:cs="Calibri"/>
                <w:szCs w:val="22"/>
                <w:lang w:eastAsia="en-NZ"/>
              </w:rPr>
              <w:t> which are regularly tested, and that these also provide for recovery of any Agency data. </w:t>
            </w:r>
          </w:p>
          <w:p w14:paraId="00CAB34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Continuity planning [must choose one] </w:t>
            </w:r>
          </w:p>
          <w:p w14:paraId="7B4D1637" w14:textId="77777777" w:rsidR="001330F6" w:rsidRPr="00E4534C" w:rsidRDefault="001330F6" w:rsidP="00F00601">
            <w:pPr>
              <w:keepLines w:val="0"/>
              <w:numPr>
                <w:ilvl w:val="0"/>
                <w:numId w:val="73"/>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75A313E" w14:textId="77777777" w:rsidR="001330F6" w:rsidRPr="00E4534C" w:rsidRDefault="001330F6" w:rsidP="00F00601">
            <w:pPr>
              <w:keepLines w:val="0"/>
              <w:numPr>
                <w:ilvl w:val="1"/>
                <w:numId w:val="73"/>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a high-level summary [required – file upload] </w:t>
            </w:r>
          </w:p>
          <w:p w14:paraId="3A20073E" w14:textId="77777777" w:rsidR="001330F6" w:rsidRPr="00E4534C" w:rsidRDefault="001330F6" w:rsidP="00F00601">
            <w:pPr>
              <w:keepLines w:val="0"/>
              <w:numPr>
                <w:ilvl w:val="0"/>
                <w:numId w:val="73"/>
              </w:numPr>
              <w:spacing w:before="0" w:after="0"/>
              <w:ind w:left="149" w:right="133" w:firstLine="0"/>
              <w:jc w:val="both"/>
              <w:textAlignment w:val="baseline"/>
              <w:rPr>
                <w:rFonts w:eastAsia="Times New Roman" w:cs="Calibri"/>
                <w:sz w:val="20"/>
                <w:szCs w:val="20"/>
                <w:lang w:eastAsia="en-NZ"/>
              </w:rPr>
            </w:pPr>
            <w:r w:rsidRPr="00E4534C">
              <w:rPr>
                <w:rFonts w:eastAsia="Times New Roman" w:cs="Calibri"/>
                <w:color w:val="000000"/>
                <w:szCs w:val="22"/>
                <w:lang w:eastAsia="en-NZ"/>
              </w:rPr>
              <w:t>No </w:t>
            </w:r>
          </w:p>
          <w:p w14:paraId="79C2A8B1" w14:textId="77777777" w:rsidR="001330F6" w:rsidRPr="00E4534C" w:rsidRDefault="001330F6" w:rsidP="00F00601">
            <w:pPr>
              <w:keepLines w:val="0"/>
              <w:numPr>
                <w:ilvl w:val="1"/>
                <w:numId w:val="73"/>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your approach to BCP and DR [required – free text box]</w:t>
            </w:r>
            <w:r w:rsidRPr="00E4534C">
              <w:rPr>
                <w:rFonts w:ascii="Times New Roman" w:eastAsia="Times New Roman" w:hAnsi="Times New Roman"/>
                <w:szCs w:val="22"/>
                <w:lang w:eastAsia="en-NZ"/>
              </w:rPr>
              <w:t>  </w:t>
            </w:r>
          </w:p>
          <w:p w14:paraId="3BCE7FF8"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r w:rsidR="001330F6" w:rsidRPr="00E4534C" w14:paraId="2BAD733C" w14:textId="77777777" w:rsidTr="000100E7">
        <w:trPr>
          <w:trHeight w:val="300"/>
        </w:trPr>
        <w:tc>
          <w:tcPr>
            <w:tcW w:w="9354" w:type="dxa"/>
            <w:tcBorders>
              <w:top w:val="single" w:sz="6" w:space="0" w:color="auto"/>
              <w:left w:val="single" w:sz="6" w:space="0" w:color="auto"/>
              <w:bottom w:val="single" w:sz="6" w:space="0" w:color="auto"/>
              <w:right w:val="single" w:sz="6" w:space="0" w:color="auto"/>
            </w:tcBorders>
            <w:shd w:val="clear" w:color="auto" w:fill="auto"/>
            <w:hideMark/>
          </w:tcPr>
          <w:p w14:paraId="4A10A705" w14:textId="77777777" w:rsidR="00932EFA" w:rsidRPr="00A90C2C" w:rsidRDefault="00932EFA" w:rsidP="000100E7">
            <w:pPr>
              <w:keepLines w:val="0"/>
              <w:spacing w:before="0" w:after="0"/>
              <w:ind w:left="149" w:right="133"/>
              <w:jc w:val="both"/>
              <w:textAlignment w:val="baseline"/>
              <w:rPr>
                <w:ins w:id="117" w:author="Author"/>
                <w:rFonts w:eastAsia="Times New Roman" w:cs="Calibri"/>
                <w:b/>
                <w:szCs w:val="22"/>
                <w:lang w:eastAsia="en-NZ"/>
              </w:rPr>
            </w:pPr>
            <w:ins w:id="118" w:author="Author">
              <w:r w:rsidRPr="00A90C2C">
                <w:rPr>
                  <w:rFonts w:eastAsia="Times New Roman" w:cs="Calibri"/>
                  <w:b/>
                  <w:szCs w:val="22"/>
                  <w:lang w:eastAsia="en-NZ"/>
                </w:rPr>
                <w:t>Secure Disposal / Destruction</w:t>
              </w:r>
            </w:ins>
          </w:p>
          <w:p w14:paraId="101D4E3F" w14:textId="5D100159"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szCs w:val="22"/>
                <w:lang w:eastAsia="en-NZ"/>
              </w:rPr>
              <w:t>C16. Please confirm that defined </w:t>
            </w:r>
            <w:r w:rsidRPr="00E4534C">
              <w:rPr>
                <w:rFonts w:eastAsia="Times New Roman" w:cs="Calibri"/>
                <w:color w:val="000000"/>
                <w:szCs w:val="22"/>
                <w:lang w:eastAsia="en-NZ"/>
              </w:rPr>
              <w:t>process</w:t>
            </w:r>
            <w:r w:rsidRPr="00E4534C">
              <w:rPr>
                <w:rFonts w:eastAsia="Times New Roman" w:cs="Calibri"/>
                <w:szCs w:val="22"/>
                <w:lang w:eastAsia="en-NZ"/>
              </w:rPr>
              <w:t>es are in place and managed </w:t>
            </w:r>
            <w:r w:rsidRPr="00E4534C">
              <w:rPr>
                <w:rFonts w:eastAsia="Times New Roman" w:cs="Calibri"/>
                <w:color w:val="000000"/>
                <w:szCs w:val="22"/>
                <w:lang w:eastAsia="en-NZ"/>
              </w:rPr>
              <w:t>for secure disposal or destruction of </w:t>
            </w:r>
            <w:r w:rsidRPr="00E4534C">
              <w:rPr>
                <w:rFonts w:eastAsia="Times New Roman" w:cs="Calibri"/>
                <w:szCs w:val="22"/>
                <w:lang w:eastAsia="en-NZ"/>
              </w:rPr>
              <w:t>any </w:t>
            </w:r>
            <w:r w:rsidRPr="00E4534C">
              <w:rPr>
                <w:rFonts w:eastAsia="Times New Roman" w:cs="Calibri"/>
                <w:color w:val="000000"/>
                <w:szCs w:val="22"/>
                <w:lang w:eastAsia="en-NZ"/>
              </w:rPr>
              <w:t>ICT equipment and storage media that contain</w:t>
            </w:r>
            <w:r w:rsidRPr="00E4534C">
              <w:rPr>
                <w:rFonts w:eastAsia="Times New Roman" w:cs="Calibri"/>
                <w:szCs w:val="22"/>
                <w:lang w:eastAsia="en-NZ"/>
              </w:rPr>
              <w:t>s Agency </w:t>
            </w:r>
            <w:r w:rsidRPr="00E4534C">
              <w:rPr>
                <w:rFonts w:eastAsia="Times New Roman" w:cs="Calibri"/>
                <w:color w:val="000000"/>
                <w:szCs w:val="22"/>
                <w:lang w:eastAsia="en-NZ"/>
              </w:rPr>
              <w:t>data</w:t>
            </w:r>
            <w:r w:rsidRPr="00E4534C">
              <w:rPr>
                <w:rFonts w:eastAsia="Times New Roman" w:cs="Calibri"/>
                <w:szCs w:val="22"/>
                <w:lang w:eastAsia="en-NZ"/>
              </w:rPr>
              <w:t> relevant to the proposed Service(s); if applicable. </w:t>
            </w:r>
          </w:p>
          <w:p w14:paraId="4F4F6EAC"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r w:rsidRPr="00E4534C">
              <w:rPr>
                <w:rFonts w:eastAsia="Times New Roman" w:cs="Calibri"/>
                <w:color w:val="000000"/>
                <w:szCs w:val="22"/>
                <w:lang w:eastAsia="en-NZ"/>
              </w:rPr>
              <w:t>Secure disposal / destruction [must choose one] </w:t>
            </w:r>
          </w:p>
          <w:p w14:paraId="3555A7A2" w14:textId="77777777" w:rsidR="001330F6" w:rsidRPr="00E4534C" w:rsidRDefault="001330F6" w:rsidP="00F00601">
            <w:pPr>
              <w:keepLines w:val="0"/>
              <w:numPr>
                <w:ilvl w:val="0"/>
                <w:numId w:val="7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320CC1F3" w14:textId="77777777" w:rsidR="001330F6" w:rsidRPr="00E4534C" w:rsidRDefault="001330F6" w:rsidP="00F00601">
            <w:pPr>
              <w:keepLines w:val="0"/>
              <w:numPr>
                <w:ilvl w:val="1"/>
                <w:numId w:val="74"/>
              </w:numPr>
              <w:spacing w:before="0" w:after="0"/>
              <w:ind w:right="133"/>
              <w:jc w:val="both"/>
              <w:textAlignment w:val="baseline"/>
              <w:rPr>
                <w:rFonts w:eastAsia="Times New Roman" w:cs="Calibri"/>
                <w:szCs w:val="22"/>
                <w:lang w:eastAsia="en-NZ"/>
              </w:rPr>
            </w:pPr>
            <w:r w:rsidRPr="00E4534C">
              <w:rPr>
                <w:rFonts w:eastAsia="Times New Roman" w:cs="Calibri"/>
                <w:color w:val="000000"/>
                <w:szCs w:val="22"/>
                <w:lang w:eastAsia="en-NZ"/>
              </w:rPr>
              <w:t>Please provide a high-level summary [required – file upload] </w:t>
            </w:r>
          </w:p>
          <w:p w14:paraId="2E7967C9" w14:textId="77777777" w:rsidR="001330F6" w:rsidRPr="00E4534C" w:rsidRDefault="001330F6" w:rsidP="00F00601">
            <w:pPr>
              <w:keepLines w:val="0"/>
              <w:numPr>
                <w:ilvl w:val="0"/>
                <w:numId w:val="74"/>
              </w:numPr>
              <w:spacing w:before="0" w:after="0"/>
              <w:ind w:left="149" w:right="133"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028F6210" w14:textId="77777777" w:rsidR="001330F6" w:rsidRPr="00E4534C" w:rsidRDefault="001330F6" w:rsidP="00F00601">
            <w:pPr>
              <w:keepLines w:val="0"/>
              <w:numPr>
                <w:ilvl w:val="1"/>
                <w:numId w:val="74"/>
              </w:numPr>
              <w:spacing w:before="0" w:after="0"/>
              <w:ind w:right="133"/>
              <w:jc w:val="both"/>
              <w:textAlignment w:val="baseline"/>
              <w:rPr>
                <w:rFonts w:eastAsia="Times New Roman" w:cs="Calibri"/>
                <w:sz w:val="20"/>
                <w:szCs w:val="20"/>
                <w:lang w:eastAsia="en-NZ"/>
              </w:rPr>
            </w:pPr>
            <w:r w:rsidRPr="00E4534C">
              <w:rPr>
                <w:rFonts w:eastAsia="Times New Roman" w:cs="Calibri"/>
                <w:color w:val="000000"/>
                <w:szCs w:val="22"/>
                <w:lang w:eastAsia="en-NZ"/>
              </w:rPr>
              <w:t>Please describe how you manage this [optional – free text box] </w:t>
            </w:r>
          </w:p>
          <w:p w14:paraId="51B1C3B2" w14:textId="77777777" w:rsidR="001330F6" w:rsidRPr="00E4534C" w:rsidRDefault="001330F6" w:rsidP="000100E7">
            <w:pPr>
              <w:keepLines w:val="0"/>
              <w:spacing w:before="0" w:after="0"/>
              <w:ind w:left="149" w:right="133"/>
              <w:jc w:val="both"/>
              <w:textAlignment w:val="baseline"/>
              <w:rPr>
                <w:rFonts w:ascii="Segoe UI" w:eastAsia="Times New Roman" w:hAnsi="Segoe UI" w:cs="Segoe UI"/>
                <w:sz w:val="18"/>
                <w:szCs w:val="18"/>
                <w:lang w:eastAsia="en-NZ"/>
              </w:rPr>
            </w:pPr>
          </w:p>
        </w:tc>
      </w:tr>
    </w:tbl>
    <w:p w14:paraId="5670A0BF" w14:textId="64C7D6CF" w:rsidR="001330F6" w:rsidRPr="00E4534C" w:rsidRDefault="001330F6" w:rsidP="001330F6">
      <w:pPr>
        <w:pStyle w:val="Heading3"/>
        <w:rPr>
          <w:lang w:eastAsia="en-NZ"/>
        </w:rPr>
      </w:pPr>
      <w:bookmarkStart w:id="119" w:name="_Toc55385570"/>
      <w:bookmarkStart w:id="120" w:name="_Toc56427848"/>
      <w:bookmarkEnd w:id="93"/>
      <w:r w:rsidRPr="7BABA3AE">
        <w:rPr>
          <w:lang w:eastAsia="en-NZ"/>
        </w:rPr>
        <w:t xml:space="preserve">Step </w:t>
      </w:r>
      <w:r w:rsidRPr="00B549F2">
        <w:rPr>
          <w:lang w:eastAsia="en-NZ"/>
        </w:rPr>
        <w:t>8b:</w:t>
      </w:r>
      <w:r w:rsidRPr="7BABA3AE">
        <w:rPr>
          <w:lang w:eastAsia="en-NZ"/>
        </w:rPr>
        <w:t xml:space="preserve">  Security - Enterprise Channel – Payroll Software Agency-Hosted application information</w:t>
      </w:r>
      <w:bookmarkEnd w:id="119"/>
      <w:bookmarkEnd w:id="120"/>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6"/>
      </w:tblGrid>
      <w:tr w:rsidR="001330F6" w:rsidRPr="00E4534C" w14:paraId="62EE5294"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D9D9D9"/>
            <w:hideMark/>
          </w:tcPr>
          <w:p w14:paraId="39D3AE5B" w14:textId="77777777" w:rsidR="001330F6" w:rsidRPr="00E4534C" w:rsidRDefault="001330F6" w:rsidP="000100E7">
            <w:pPr>
              <w:keepLines w:val="0"/>
              <w:spacing w:before="0" w:after="0"/>
              <w:ind w:left="-140" w:right="221"/>
              <w:textAlignment w:val="baseline"/>
              <w:rPr>
                <w:rFonts w:eastAsia="Times New Roman" w:cs="Calibri"/>
                <w:szCs w:val="22"/>
                <w:lang w:eastAsia="en-NZ"/>
              </w:rPr>
            </w:pPr>
            <w:r w:rsidRPr="00E4534C">
              <w:rPr>
                <w:rFonts w:eastAsia="Times New Roman" w:cs="Calibri"/>
                <w:color w:val="000000"/>
                <w:szCs w:val="22"/>
                <w:lang w:eastAsia="en-NZ"/>
              </w:rPr>
              <w:t> </w:t>
            </w:r>
          </w:p>
          <w:p w14:paraId="08D4B347" w14:textId="77777777" w:rsidR="001330F6" w:rsidRPr="00E4534C" w:rsidRDefault="001330F6" w:rsidP="00807E29">
            <w:pPr>
              <w:keepLines w:val="0"/>
              <w:spacing w:before="0" w:after="0"/>
              <w:ind w:left="142" w:right="221"/>
              <w:textAlignment w:val="baseline"/>
              <w:rPr>
                <w:rFonts w:eastAsia="Times New Roman" w:cs="Calibri"/>
                <w:szCs w:val="22"/>
                <w:lang w:eastAsia="en-NZ"/>
              </w:rPr>
            </w:pPr>
            <w:r w:rsidRPr="00E4534C">
              <w:rPr>
                <w:rFonts w:eastAsia="Times New Roman" w:cs="Calibri"/>
                <w:b/>
                <w:bCs/>
                <w:color w:val="000000"/>
                <w:szCs w:val="22"/>
                <w:lang w:eastAsia="en-NZ"/>
              </w:rPr>
              <w:t>Description </w:t>
            </w:r>
            <w:r w:rsidRPr="00E4534C">
              <w:rPr>
                <w:rFonts w:eastAsia="Times New Roman" w:cs="Calibri"/>
                <w:color w:val="000000"/>
                <w:szCs w:val="22"/>
                <w:lang w:eastAsia="en-NZ"/>
              </w:rPr>
              <w:t> </w:t>
            </w:r>
          </w:p>
        </w:tc>
      </w:tr>
      <w:tr w:rsidR="001330F6" w:rsidRPr="00E4534C" w14:paraId="6032A7D6" w14:textId="77777777" w:rsidTr="000100E7">
        <w:trPr>
          <w:trHeight w:val="300"/>
        </w:trPr>
        <w:tc>
          <w:tcPr>
            <w:tcW w:w="9356" w:type="dxa"/>
            <w:tcBorders>
              <w:top w:val="outset" w:sz="6" w:space="0" w:color="auto"/>
              <w:left w:val="outset" w:sz="6" w:space="0" w:color="auto"/>
              <w:bottom w:val="outset" w:sz="6" w:space="0" w:color="auto"/>
              <w:right w:val="single" w:sz="6" w:space="0" w:color="auto"/>
            </w:tcBorders>
            <w:shd w:val="clear" w:color="auto" w:fill="auto"/>
            <w:hideMark/>
          </w:tcPr>
          <w:p w14:paraId="6BE2E2E9" w14:textId="1E38AFD8" w:rsidR="001330F6" w:rsidRPr="00A90C2C" w:rsidRDefault="001330F6" w:rsidP="00A90C2C">
            <w:pPr>
              <w:keepLines w:val="0"/>
              <w:spacing w:before="0" w:after="0"/>
              <w:ind w:right="221"/>
              <w:rPr>
                <w:rFonts w:eastAsia="Times New Roman" w:cs="Calibri"/>
                <w:b/>
                <w:color w:val="000000"/>
                <w:szCs w:val="22"/>
                <w:lang w:eastAsia="en-NZ"/>
              </w:rPr>
            </w:pPr>
            <w:bookmarkStart w:id="121" w:name="_Hlk57034333"/>
            <w:r w:rsidRPr="00E4534C">
              <w:rPr>
                <w:rFonts w:eastAsia="Times New Roman" w:cs="Calibri"/>
                <w:color w:val="000000"/>
                <w:szCs w:val="22"/>
                <w:lang w:eastAsia="en-NZ"/>
              </w:rPr>
              <w:t> </w:t>
            </w:r>
            <w:ins w:id="122" w:author="Author">
              <w:r w:rsidR="006D132F" w:rsidRPr="00A90C2C">
                <w:rPr>
                  <w:rFonts w:eastAsia="Times New Roman" w:cs="Calibri"/>
                  <w:b/>
                  <w:color w:val="000000"/>
                  <w:szCs w:val="22"/>
                  <w:lang w:eastAsia="en-NZ"/>
                </w:rPr>
                <w:t>Regular Security Updates</w:t>
              </w:r>
            </w:ins>
          </w:p>
          <w:p w14:paraId="7A27FB1A"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D1. Please confirm</w:t>
            </w:r>
            <w:r w:rsidRPr="00E4534C">
              <w:rPr>
                <w:rFonts w:eastAsia="Times New Roman" w:cs="Calibri"/>
                <w:color w:val="000000"/>
                <w:szCs w:val="22"/>
                <w:lang w:eastAsia="en-NZ"/>
              </w:rPr>
              <w:t> your software receives regular security updates and patches without requiring any additional costs for download, deployment or activation. </w:t>
            </w:r>
          </w:p>
          <w:p w14:paraId="6AD91B64"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35B992E1" w14:textId="77777777" w:rsidR="006531BF" w:rsidRPr="00E4534C" w:rsidRDefault="006531BF" w:rsidP="00F00601">
            <w:pPr>
              <w:keepLines w:val="0"/>
              <w:numPr>
                <w:ilvl w:val="0"/>
                <w:numId w:val="77"/>
              </w:numPr>
              <w:spacing w:before="0" w:after="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2B448853" w14:textId="77777777" w:rsidR="006531BF" w:rsidRPr="00E4534C" w:rsidRDefault="006531BF" w:rsidP="00F00601">
            <w:pPr>
              <w:keepLines w:val="0"/>
              <w:numPr>
                <w:ilvl w:val="1"/>
                <w:numId w:val="77"/>
              </w:numPr>
              <w:spacing w:before="0" w:after="0"/>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7F2E8FAC" w14:textId="77777777" w:rsidR="006531BF" w:rsidRPr="00E4534C" w:rsidRDefault="006531BF" w:rsidP="00F00601">
            <w:pPr>
              <w:keepLines w:val="0"/>
              <w:numPr>
                <w:ilvl w:val="0"/>
                <w:numId w:val="77"/>
              </w:numPr>
              <w:spacing w:before="0" w:after="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70BB6586" w14:textId="384AAA2D" w:rsidR="001330F6" w:rsidRPr="00E4534C" w:rsidRDefault="006531BF" w:rsidP="00F00601">
            <w:pPr>
              <w:keepLines w:val="0"/>
              <w:numPr>
                <w:ilvl w:val="1"/>
                <w:numId w:val="77"/>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Please provide further information [required – free text box] </w:t>
            </w:r>
          </w:p>
        </w:tc>
      </w:tr>
      <w:tr w:rsidR="001330F6" w:rsidRPr="00E4534C" w14:paraId="6EC6C916"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hideMark/>
          </w:tcPr>
          <w:p w14:paraId="466A1CF3" w14:textId="4410D1CB" w:rsidR="006D132F" w:rsidRPr="00A90C2C" w:rsidRDefault="006D132F" w:rsidP="00A90C2C">
            <w:pPr>
              <w:keepLines w:val="0"/>
              <w:spacing w:before="0" w:after="0"/>
              <w:ind w:left="142" w:right="221"/>
              <w:jc w:val="both"/>
              <w:textAlignment w:val="baseline"/>
              <w:rPr>
                <w:ins w:id="123" w:author="Author"/>
                <w:rFonts w:eastAsia="Times New Roman" w:cs="Calibri"/>
                <w:b/>
                <w:szCs w:val="22"/>
                <w:lang w:eastAsia="en-NZ"/>
              </w:rPr>
            </w:pPr>
            <w:ins w:id="124" w:author="Author">
              <w:r w:rsidRPr="00A90C2C">
                <w:rPr>
                  <w:rFonts w:eastAsia="Times New Roman" w:cs="Calibri"/>
                  <w:b/>
                  <w:szCs w:val="22"/>
                  <w:lang w:eastAsia="en-NZ"/>
                </w:rPr>
                <w:t>Notification of Security Vulnerability</w:t>
              </w:r>
            </w:ins>
          </w:p>
          <w:p w14:paraId="125D94C9" w14:textId="6599554B"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szCs w:val="22"/>
                <w:lang w:eastAsia="en-NZ"/>
              </w:rPr>
              <w:t>D2. Please confirm</w:t>
            </w:r>
            <w:r w:rsidRPr="00E4534C">
              <w:rPr>
                <w:rFonts w:eastAsia="Times New Roman" w:cs="Calibri"/>
                <w:color w:val="000000"/>
                <w:szCs w:val="22"/>
                <w:lang w:eastAsia="en-NZ"/>
              </w:rPr>
              <w:t> your organisation has processes in place to notify your customers of any known software defect or security vulnerability that is present in your software. </w:t>
            </w:r>
          </w:p>
          <w:p w14:paraId="2B21A6E8"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31F9CF6C" w14:textId="77777777" w:rsidR="006531BF" w:rsidRPr="00E4534C" w:rsidRDefault="006531BF" w:rsidP="00F00601">
            <w:pPr>
              <w:keepLines w:val="0"/>
              <w:numPr>
                <w:ilvl w:val="0"/>
                <w:numId w:val="75"/>
              </w:numPr>
              <w:spacing w:before="0" w:after="0"/>
              <w:ind w:left="360" w:firstLine="0"/>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57971FA3" w14:textId="77777777" w:rsidR="006531BF" w:rsidRPr="00E4534C" w:rsidRDefault="006531BF" w:rsidP="00F00601">
            <w:pPr>
              <w:keepLines w:val="0"/>
              <w:numPr>
                <w:ilvl w:val="0"/>
                <w:numId w:val="75"/>
              </w:numPr>
              <w:spacing w:before="0" w:after="0"/>
              <w:ind w:left="1080" w:firstLine="0"/>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relevant high-level supporting documentation [optional – file upload] </w:t>
            </w:r>
          </w:p>
          <w:p w14:paraId="5BA597A7" w14:textId="77777777" w:rsidR="006531BF" w:rsidRPr="00E4534C" w:rsidRDefault="006531BF" w:rsidP="00F00601">
            <w:pPr>
              <w:keepLines w:val="0"/>
              <w:numPr>
                <w:ilvl w:val="0"/>
                <w:numId w:val="75"/>
              </w:numPr>
              <w:spacing w:before="0" w:after="0"/>
              <w:ind w:left="360" w:firstLine="0"/>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7D458330" w14:textId="7AB7C552" w:rsidR="001330F6" w:rsidRPr="006531BF" w:rsidRDefault="006531BF" w:rsidP="00F00601">
            <w:pPr>
              <w:pStyle w:val="ListParagraph"/>
              <w:keepLines w:val="0"/>
              <w:numPr>
                <w:ilvl w:val="1"/>
                <w:numId w:val="75"/>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r w:rsidR="001330F6" w:rsidRPr="00E4534C" w14:paraId="64080F33"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tcPr>
          <w:p w14:paraId="26E34696" w14:textId="439FB71F" w:rsidR="006D132F" w:rsidRDefault="006D132F" w:rsidP="006D132F">
            <w:pPr>
              <w:keepLines w:val="0"/>
              <w:spacing w:before="0" w:after="0"/>
              <w:ind w:left="142" w:right="221"/>
              <w:jc w:val="both"/>
              <w:textAlignment w:val="baseline"/>
              <w:rPr>
                <w:ins w:id="125" w:author="Author"/>
                <w:rFonts w:eastAsia="Times New Roman" w:cs="Calibri"/>
                <w:szCs w:val="22"/>
                <w:lang w:eastAsia="en-NZ"/>
              </w:rPr>
            </w:pPr>
            <w:ins w:id="126" w:author="Author">
              <w:r w:rsidRPr="00A90C2C">
                <w:rPr>
                  <w:rFonts w:eastAsia="Times New Roman" w:cs="Calibri"/>
                  <w:b/>
                  <w:szCs w:val="22"/>
                  <w:lang w:eastAsia="en-NZ"/>
                </w:rPr>
                <w:t>Quality Assurance</w:t>
              </w:r>
            </w:ins>
          </w:p>
          <w:p w14:paraId="5B1D4C8C" w14:textId="3EF4CEF0" w:rsidR="001330F6" w:rsidRPr="00E4534C" w:rsidRDefault="006D132F" w:rsidP="006D132F">
            <w:pPr>
              <w:keepLines w:val="0"/>
              <w:spacing w:before="0" w:after="0"/>
              <w:ind w:left="142" w:right="221"/>
              <w:jc w:val="both"/>
              <w:textAlignment w:val="baseline"/>
              <w:rPr>
                <w:rFonts w:eastAsia="Times New Roman" w:cs="Calibri"/>
                <w:szCs w:val="22"/>
                <w:lang w:eastAsia="en-NZ"/>
              </w:rPr>
            </w:pPr>
            <w:r>
              <w:rPr>
                <w:rFonts w:eastAsia="Times New Roman" w:cs="Calibri"/>
                <w:szCs w:val="22"/>
                <w:lang w:eastAsia="en-NZ"/>
              </w:rPr>
              <w:t>D</w:t>
            </w:r>
            <w:r w:rsidR="001330F6" w:rsidRPr="00E4534C">
              <w:rPr>
                <w:rFonts w:eastAsia="Times New Roman" w:cs="Calibri"/>
                <w:szCs w:val="22"/>
                <w:lang w:eastAsia="en-NZ"/>
              </w:rPr>
              <w:t>3. Please confirm</w:t>
            </w:r>
            <w:r w:rsidR="001330F6" w:rsidRPr="00E4534C">
              <w:rPr>
                <w:rFonts w:eastAsia="Times New Roman" w:cs="Calibri"/>
                <w:color w:val="000000"/>
                <w:szCs w:val="22"/>
                <w:lang w:eastAsia="en-NZ"/>
              </w:rPr>
              <w:t> your organisation has implemented quality assurance processes to minimise software defects and security vulnerabilities from being present in your software. </w:t>
            </w:r>
          </w:p>
          <w:p w14:paraId="0E0E84EF" w14:textId="77777777" w:rsidR="001330F6" w:rsidRPr="00E4534C" w:rsidRDefault="001330F6" w:rsidP="006D132F">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5E0E71C8" w14:textId="77777777" w:rsidR="001330F6" w:rsidRPr="00E4534C" w:rsidRDefault="001330F6" w:rsidP="00F00601">
            <w:pPr>
              <w:keepLines w:val="0"/>
              <w:numPr>
                <w:ilvl w:val="0"/>
                <w:numId w:val="78"/>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Yes </w:t>
            </w:r>
          </w:p>
          <w:p w14:paraId="6B2FDEE5" w14:textId="77777777" w:rsidR="001330F6" w:rsidRPr="00E4534C" w:rsidRDefault="001330F6" w:rsidP="00F00601">
            <w:pPr>
              <w:keepLines w:val="0"/>
              <w:numPr>
                <w:ilvl w:val="1"/>
                <w:numId w:val="78"/>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If available, please upload evidence of compliance to relevant standard such as ISO/IEC 25010 or Common Criteria Evaluation Assurance Levels (EAL) [optional – file upload] </w:t>
            </w:r>
          </w:p>
          <w:p w14:paraId="2686DDD8" w14:textId="77777777" w:rsidR="001330F6" w:rsidRPr="00E4534C" w:rsidRDefault="001330F6" w:rsidP="00F00601">
            <w:pPr>
              <w:keepLines w:val="0"/>
              <w:numPr>
                <w:ilvl w:val="0"/>
                <w:numId w:val="78"/>
              </w:numPr>
              <w:spacing w:before="0" w:after="0"/>
              <w:ind w:right="221"/>
              <w:jc w:val="both"/>
              <w:textAlignment w:val="baseline"/>
              <w:rPr>
                <w:rFonts w:eastAsia="Times New Roman" w:cs="Calibri"/>
                <w:szCs w:val="22"/>
                <w:lang w:eastAsia="en-NZ"/>
              </w:rPr>
            </w:pPr>
            <w:r w:rsidRPr="00E4534C">
              <w:rPr>
                <w:rFonts w:eastAsia="Times New Roman" w:cs="Calibri"/>
                <w:color w:val="000000"/>
                <w:szCs w:val="22"/>
                <w:lang w:eastAsia="en-NZ"/>
              </w:rPr>
              <w:t>No  </w:t>
            </w:r>
          </w:p>
          <w:p w14:paraId="1EF97B9E" w14:textId="77777777" w:rsidR="001330F6" w:rsidRPr="006531BF" w:rsidRDefault="001330F6" w:rsidP="00F00601">
            <w:pPr>
              <w:pStyle w:val="ListParagraph"/>
              <w:keepLines w:val="0"/>
              <w:numPr>
                <w:ilvl w:val="1"/>
                <w:numId w:val="78"/>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r w:rsidR="001330F6" w:rsidRPr="00E4534C" w14:paraId="37F2867A" w14:textId="77777777" w:rsidTr="000100E7">
        <w:trPr>
          <w:trHeight w:val="300"/>
        </w:trPr>
        <w:tc>
          <w:tcPr>
            <w:tcW w:w="9356" w:type="dxa"/>
            <w:tcBorders>
              <w:top w:val="single" w:sz="6" w:space="0" w:color="auto"/>
              <w:left w:val="single" w:sz="6" w:space="0" w:color="auto"/>
              <w:bottom w:val="single" w:sz="6" w:space="0" w:color="auto"/>
              <w:right w:val="single" w:sz="6" w:space="0" w:color="auto"/>
            </w:tcBorders>
            <w:shd w:val="clear" w:color="auto" w:fill="auto"/>
            <w:hideMark/>
          </w:tcPr>
          <w:p w14:paraId="495AB23A" w14:textId="7DE579EB" w:rsidR="006D132F" w:rsidRPr="00A90C2C" w:rsidRDefault="006D132F" w:rsidP="00A90C2C">
            <w:pPr>
              <w:keepLines w:val="0"/>
              <w:spacing w:before="0" w:after="0"/>
              <w:ind w:left="142" w:right="221"/>
              <w:jc w:val="both"/>
              <w:textAlignment w:val="baseline"/>
              <w:rPr>
                <w:ins w:id="127" w:author="Author"/>
                <w:rFonts w:eastAsia="Times New Roman" w:cs="Calibri"/>
                <w:b/>
                <w:szCs w:val="22"/>
                <w:lang w:eastAsia="en-NZ"/>
              </w:rPr>
            </w:pPr>
            <w:ins w:id="128" w:author="Author">
              <w:r w:rsidRPr="00A90C2C">
                <w:rPr>
                  <w:rFonts w:eastAsia="Times New Roman" w:cs="Calibri"/>
                  <w:b/>
                  <w:szCs w:val="22"/>
                  <w:lang w:eastAsia="en-NZ"/>
                </w:rPr>
                <w:t>Security Testing</w:t>
              </w:r>
            </w:ins>
          </w:p>
          <w:p w14:paraId="243BF736" w14:textId="6F91D9BA" w:rsidR="001330F6" w:rsidRPr="00E4534C" w:rsidRDefault="006D132F" w:rsidP="00A90C2C">
            <w:pPr>
              <w:keepLines w:val="0"/>
              <w:spacing w:before="0" w:after="0"/>
              <w:ind w:left="142" w:right="221"/>
              <w:jc w:val="both"/>
              <w:textAlignment w:val="baseline"/>
              <w:rPr>
                <w:rFonts w:eastAsia="Times New Roman" w:cs="Calibri"/>
                <w:szCs w:val="22"/>
                <w:lang w:eastAsia="en-NZ"/>
              </w:rPr>
            </w:pPr>
            <w:r>
              <w:rPr>
                <w:rFonts w:eastAsia="Times New Roman" w:cs="Calibri"/>
                <w:szCs w:val="22"/>
                <w:lang w:eastAsia="en-NZ"/>
              </w:rPr>
              <w:t>D</w:t>
            </w:r>
            <w:r w:rsidR="001330F6" w:rsidRPr="00E4534C">
              <w:rPr>
                <w:rFonts w:eastAsia="Times New Roman" w:cs="Calibri"/>
                <w:szCs w:val="22"/>
                <w:lang w:eastAsia="en-NZ"/>
              </w:rPr>
              <w:t>4. Please confirm</w:t>
            </w:r>
            <w:r w:rsidR="001330F6" w:rsidRPr="00E4534C">
              <w:rPr>
                <w:rFonts w:eastAsia="Times New Roman" w:cs="Calibri"/>
                <w:color w:val="000000"/>
                <w:szCs w:val="22"/>
                <w:lang w:eastAsia="en-NZ"/>
              </w:rPr>
              <w:t> your organisation authorise its customers to perform security testing of the software they purchase from you, and that you have processes to support reporting of software defects and security vulnerabilities as well as timely response. (i.e. responsible disclosure policy). </w:t>
            </w:r>
          </w:p>
          <w:p w14:paraId="2B87AABC" w14:textId="77777777" w:rsidR="001330F6" w:rsidRPr="00E4534C" w:rsidRDefault="001330F6" w:rsidP="00A90C2C">
            <w:pPr>
              <w:keepLines w:val="0"/>
              <w:spacing w:before="0" w:after="0"/>
              <w:ind w:left="142" w:right="221"/>
              <w:jc w:val="both"/>
              <w:textAlignment w:val="baseline"/>
              <w:rPr>
                <w:rFonts w:eastAsia="Times New Roman" w:cs="Calibri"/>
                <w:szCs w:val="22"/>
                <w:lang w:eastAsia="en-NZ"/>
              </w:rPr>
            </w:pPr>
            <w:r w:rsidRPr="00E4534C">
              <w:rPr>
                <w:rFonts w:eastAsia="Times New Roman" w:cs="Calibri"/>
                <w:color w:val="000000"/>
                <w:szCs w:val="22"/>
                <w:lang w:eastAsia="en-NZ"/>
              </w:rPr>
              <w:t>Please confirm [must choose one] </w:t>
            </w:r>
          </w:p>
          <w:p w14:paraId="0EADB927" w14:textId="77777777" w:rsidR="001330F6" w:rsidRPr="006531BF" w:rsidRDefault="001330F6" w:rsidP="00F00601">
            <w:pPr>
              <w:pStyle w:val="ListParagraph"/>
              <w:keepLines w:val="0"/>
              <w:numPr>
                <w:ilvl w:val="0"/>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Yes </w:t>
            </w:r>
          </w:p>
          <w:p w14:paraId="39A4D241" w14:textId="77777777" w:rsidR="001330F6" w:rsidRPr="006531BF" w:rsidRDefault="001330F6" w:rsidP="00F00601">
            <w:pPr>
              <w:pStyle w:val="ListParagraph"/>
              <w:keepLines w:val="0"/>
              <w:numPr>
                <w:ilvl w:val="1"/>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If available, please upload relevant high-level supporting documentation [optional – file upload] </w:t>
            </w:r>
          </w:p>
          <w:p w14:paraId="0322CD3A" w14:textId="77777777" w:rsidR="001330F6" w:rsidRPr="006531BF" w:rsidRDefault="001330F6" w:rsidP="00F00601">
            <w:pPr>
              <w:pStyle w:val="ListParagraph"/>
              <w:keepLines w:val="0"/>
              <w:numPr>
                <w:ilvl w:val="0"/>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No </w:t>
            </w:r>
          </w:p>
          <w:p w14:paraId="6927D3BA" w14:textId="77777777" w:rsidR="001330F6" w:rsidRPr="006531BF" w:rsidRDefault="001330F6" w:rsidP="00F00601">
            <w:pPr>
              <w:pStyle w:val="ListParagraph"/>
              <w:keepLines w:val="0"/>
              <w:numPr>
                <w:ilvl w:val="1"/>
                <w:numId w:val="79"/>
              </w:numPr>
              <w:spacing w:before="0" w:after="0"/>
              <w:ind w:right="221"/>
              <w:jc w:val="both"/>
              <w:textAlignment w:val="baseline"/>
              <w:rPr>
                <w:rFonts w:eastAsia="Times New Roman" w:cs="Calibri"/>
                <w:szCs w:val="22"/>
                <w:lang w:eastAsia="en-NZ"/>
              </w:rPr>
            </w:pPr>
            <w:r w:rsidRPr="006531BF">
              <w:rPr>
                <w:rFonts w:eastAsia="Times New Roman" w:cs="Calibri"/>
                <w:color w:val="000000"/>
                <w:szCs w:val="22"/>
                <w:lang w:eastAsia="en-NZ"/>
              </w:rPr>
              <w:t>Please provide further information [required – free text box] </w:t>
            </w:r>
          </w:p>
        </w:tc>
      </w:tr>
    </w:tbl>
    <w:p w14:paraId="3A424B05" w14:textId="77777777" w:rsidR="006F2A11" w:rsidRDefault="006F2A11" w:rsidP="00922FAF">
      <w:pPr>
        <w:pStyle w:val="Heading2"/>
        <w:spacing w:after="240"/>
        <w:jc w:val="both"/>
        <w:rPr>
          <w:ins w:id="129" w:author="Author"/>
        </w:rPr>
      </w:pPr>
      <w:bookmarkStart w:id="130" w:name="_Toc56427849"/>
      <w:bookmarkEnd w:id="121"/>
    </w:p>
    <w:p w14:paraId="17977DF3" w14:textId="77777777" w:rsidR="006F2A11" w:rsidRDefault="006F2A11">
      <w:pPr>
        <w:keepLines w:val="0"/>
        <w:rPr>
          <w:ins w:id="131" w:author="Author"/>
          <w:rFonts w:cs="Arial"/>
          <w:b/>
          <w:bCs/>
          <w:iCs/>
          <w:color w:val="1F546B"/>
          <w:sz w:val="36"/>
          <w:szCs w:val="28"/>
        </w:rPr>
      </w:pPr>
      <w:ins w:id="132" w:author="Author">
        <w:r>
          <w:br w:type="page"/>
        </w:r>
      </w:ins>
    </w:p>
    <w:p w14:paraId="548125A6" w14:textId="6428EEF6" w:rsidR="002E6138" w:rsidRDefault="00192983" w:rsidP="00922FAF">
      <w:pPr>
        <w:pStyle w:val="Heading2"/>
        <w:spacing w:after="240"/>
        <w:jc w:val="both"/>
      </w:pPr>
      <w:r>
        <w:t xml:space="preserve">Appendix </w:t>
      </w:r>
      <w:r w:rsidR="00430DED">
        <w:t>4</w:t>
      </w:r>
      <w:r>
        <w:t xml:space="preserve">.  Managed </w:t>
      </w:r>
      <w:r w:rsidR="001725F5">
        <w:t xml:space="preserve">Payroll </w:t>
      </w:r>
      <w:r>
        <w:t>Services Application Questions_ Steps 4-8</w:t>
      </w:r>
      <w:bookmarkEnd w:id="130"/>
    </w:p>
    <w:p w14:paraId="1FE17C7B" w14:textId="1164505A" w:rsidR="00922FAF" w:rsidRPr="00922FAF" w:rsidRDefault="006F2A11" w:rsidP="00922FAF">
      <w:r w:rsidRPr="00922FAF">
        <w:rPr>
          <w:noProof/>
          <w:color w:val="FF0000"/>
          <w:szCs w:val="22"/>
        </w:rPr>
        <mc:AlternateContent>
          <mc:Choice Requires="wps">
            <w:drawing>
              <wp:anchor distT="45720" distB="45720" distL="114300" distR="114300" simplePos="0" relativeHeight="251659264" behindDoc="1" locked="0" layoutInCell="1" allowOverlap="1" wp14:anchorId="201FA71E" wp14:editId="506B3F45">
                <wp:simplePos x="0" y="0"/>
                <wp:positionH relativeFrom="margin">
                  <wp:align>left</wp:align>
                </wp:positionH>
                <wp:positionV relativeFrom="paragraph">
                  <wp:posOffset>8255</wp:posOffset>
                </wp:positionV>
                <wp:extent cx="5918200" cy="59690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1D6E5E05" w14:textId="77777777"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FA71E" id="_x0000_s1028" type="#_x0000_t202" style="position:absolute;margin-left:0;margin-top:.65pt;width:466pt;height:4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" filled="f">
                <v:textbox>
                  <w:txbxContent>
                    <w:p w14:paraId="1D6E5E05" w14:textId="77777777"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p>
    <w:p w14:paraId="416DE54B" w14:textId="6B671FFD" w:rsidR="00922FAF" w:rsidRDefault="00922FAF" w:rsidP="004509F1">
      <w:pPr>
        <w:pStyle w:val="Heading3"/>
        <w:jc w:val="both"/>
        <w:rPr>
          <w:ins w:id="133" w:author="Author"/>
          <w:lang w:eastAsia="en-NZ"/>
        </w:rPr>
      </w:pPr>
      <w:bookmarkStart w:id="134" w:name="_Toc55385558"/>
      <w:bookmarkStart w:id="135" w:name="_Hlk55400266"/>
    </w:p>
    <w:p w14:paraId="59FBBB19" w14:textId="77777777" w:rsidR="009C7609" w:rsidRDefault="009C7609" w:rsidP="009C7609">
      <w:pPr>
        <w:rPr>
          <w:ins w:id="136" w:author="Author"/>
          <w:b/>
          <w:bCs/>
          <w:i/>
          <w:iCs/>
          <w:color w:val="1F546B" w:themeColor="text2"/>
        </w:rPr>
      </w:pPr>
      <w:bookmarkStart w:id="137" w:name="_Hlk57033017"/>
      <w:bookmarkStart w:id="138" w:name="_Hlk56683991"/>
      <w:ins w:id="139" w:author="Author">
        <w:r>
          <w:rPr>
            <w:b/>
            <w:bCs/>
            <w:i/>
            <w:iCs/>
            <w:color w:val="1F546B" w:themeColor="text2"/>
          </w:rPr>
          <w:t>DEFINITIONS</w:t>
        </w:r>
      </w:ins>
    </w:p>
    <w:p w14:paraId="29459389" w14:textId="22610C93" w:rsidR="009C7609" w:rsidRPr="004E30DD" w:rsidRDefault="009C7609" w:rsidP="009C7609">
      <w:pPr>
        <w:pStyle w:val="paragraph"/>
        <w:spacing w:before="0" w:beforeAutospacing="0" w:after="0" w:afterAutospacing="0"/>
        <w:textAlignment w:val="baseline"/>
        <w:rPr>
          <w:ins w:id="140" w:author="Author"/>
          <w:rStyle w:val="normaltextrun"/>
          <w:rFonts w:ascii="Calibri" w:hAnsi="Calibri" w:cs="Calibri"/>
          <w:sz w:val="20"/>
          <w:szCs w:val="20"/>
        </w:rPr>
      </w:pPr>
      <w:bookmarkStart w:id="141" w:name="_Hlk57033007"/>
      <w:bookmarkEnd w:id="137"/>
      <w:ins w:id="142" w:author="Author">
        <w:r w:rsidRPr="004E30DD">
          <w:rPr>
            <w:rFonts w:ascii="Calibri" w:eastAsiaTheme="minorHAnsi" w:hAnsi="Calibri"/>
            <w:b/>
            <w:bCs/>
            <w:i/>
            <w:sz w:val="22"/>
            <w:szCs w:val="22"/>
            <w:lang w:eastAsia="en-US"/>
          </w:rPr>
          <w:t>Managed Payroll Services</w:t>
        </w:r>
        <w:r w:rsidRPr="004E30DD">
          <w:br/>
        </w:r>
        <w:r w:rsidRPr="004E30DD">
          <w:rPr>
            <w:rStyle w:val="normaltextrun"/>
            <w:rFonts w:ascii="Calibri" w:hAnsi="Calibri" w:cs="Calibri"/>
            <w:sz w:val="20"/>
            <w:szCs w:val="20"/>
          </w:rPr>
          <w:t>Payroll related services comprising both software functionality and a range of associated services, provided and managed “as-a-service” by a supplier. Typically referred to as outsourced and/or bureau services.  The functionalities of a payroll solution include some or all of payroll, time &amp; attendance, award interpretation, rostering, human resources(HR), workforce management, self-service and data management.</w:t>
        </w:r>
      </w:ins>
    </w:p>
    <w:p w14:paraId="6D39C65C" w14:textId="77777777" w:rsidR="009C7609" w:rsidRPr="004E30DD" w:rsidRDefault="009C7609" w:rsidP="009C7609">
      <w:pPr>
        <w:pStyle w:val="paragraph"/>
        <w:spacing w:before="0" w:beforeAutospacing="0" w:after="0" w:afterAutospacing="0"/>
        <w:textAlignment w:val="baseline"/>
        <w:rPr>
          <w:ins w:id="143" w:author="Author"/>
          <w:rStyle w:val="normaltextrun"/>
          <w:rFonts w:ascii="Calibri" w:hAnsi="Calibri" w:cs="Calibri"/>
          <w:sz w:val="20"/>
          <w:szCs w:val="20"/>
        </w:rPr>
      </w:pPr>
    </w:p>
    <w:p w14:paraId="5C7B9E39" w14:textId="77777777" w:rsidR="009C7609" w:rsidRPr="004E30DD" w:rsidRDefault="009C7609" w:rsidP="009C7609">
      <w:pPr>
        <w:pStyle w:val="paragraph"/>
        <w:spacing w:before="0" w:beforeAutospacing="0" w:after="0" w:afterAutospacing="0"/>
        <w:textAlignment w:val="baseline"/>
        <w:rPr>
          <w:ins w:id="144" w:author="Author"/>
        </w:rPr>
      </w:pPr>
      <w:ins w:id="145" w:author="Author">
        <w:r w:rsidRPr="004E30DD">
          <w:rPr>
            <w:rFonts w:ascii="Calibri" w:eastAsiaTheme="minorHAnsi" w:hAnsi="Calibri"/>
            <w:b/>
            <w:bCs/>
            <w:i/>
            <w:sz w:val="22"/>
            <w:szCs w:val="22"/>
            <w:lang w:eastAsia="en-US"/>
          </w:rPr>
          <w:t>Associated Services</w:t>
        </w:r>
        <w:r w:rsidRPr="004E30DD">
          <w:rPr>
            <w:b/>
            <w:bCs/>
            <w:i/>
            <w:szCs w:val="22"/>
          </w:rPr>
          <w:br/>
        </w:r>
        <w:r w:rsidRPr="004E30DD">
          <w:rPr>
            <w:rStyle w:val="normaltextrun"/>
            <w:rFonts w:ascii="Calibri" w:hAnsi="Calibri" w:cs="Calibri"/>
            <w:sz w:val="20"/>
            <w:szCs w:val="20"/>
          </w:rPr>
          <w:t xml:space="preserve">Associated Services replace functions the agency might otherwise perform, including but not limited to; </w:t>
        </w:r>
      </w:ins>
    </w:p>
    <w:p w14:paraId="0D71D2A4" w14:textId="77777777" w:rsidR="009C7609" w:rsidRPr="004E30DD" w:rsidRDefault="009C7609" w:rsidP="00F00601">
      <w:pPr>
        <w:pStyle w:val="ListParagraph"/>
        <w:numPr>
          <w:ilvl w:val="0"/>
          <w:numId w:val="42"/>
        </w:numPr>
        <w:rPr>
          <w:ins w:id="146" w:author="Author"/>
        </w:rPr>
      </w:pPr>
      <w:ins w:id="147" w:author="Author">
        <w:r w:rsidRPr="004E30DD">
          <w:t>Payroll Administration</w:t>
        </w:r>
      </w:ins>
    </w:p>
    <w:p w14:paraId="62AAA090" w14:textId="77777777" w:rsidR="009C7609" w:rsidRPr="004E30DD" w:rsidRDefault="009C7609" w:rsidP="00F00601">
      <w:pPr>
        <w:pStyle w:val="ListParagraph"/>
        <w:numPr>
          <w:ilvl w:val="0"/>
          <w:numId w:val="42"/>
        </w:numPr>
        <w:rPr>
          <w:ins w:id="148" w:author="Author"/>
        </w:rPr>
      </w:pPr>
      <w:ins w:id="149" w:author="Author">
        <w:r w:rsidRPr="004E30DD">
          <w:t>Configuration Consultation</w:t>
        </w:r>
      </w:ins>
    </w:p>
    <w:p w14:paraId="46DE9CFD" w14:textId="77777777" w:rsidR="009C7609" w:rsidRPr="004E30DD" w:rsidRDefault="009C7609" w:rsidP="00F00601">
      <w:pPr>
        <w:pStyle w:val="ListParagraph"/>
        <w:numPr>
          <w:ilvl w:val="0"/>
          <w:numId w:val="42"/>
        </w:numPr>
        <w:rPr>
          <w:ins w:id="150" w:author="Author"/>
        </w:rPr>
      </w:pPr>
      <w:ins w:id="151" w:author="Author">
        <w:r w:rsidRPr="004E30DD">
          <w:t>Payroll Service Performance Management</w:t>
        </w:r>
      </w:ins>
    </w:p>
    <w:p w14:paraId="6539663B" w14:textId="77777777" w:rsidR="009C7609" w:rsidRPr="004E30DD" w:rsidRDefault="009C7609" w:rsidP="00F00601">
      <w:pPr>
        <w:pStyle w:val="ListParagraph"/>
        <w:numPr>
          <w:ilvl w:val="0"/>
          <w:numId w:val="42"/>
        </w:numPr>
        <w:rPr>
          <w:ins w:id="152" w:author="Author"/>
        </w:rPr>
      </w:pPr>
      <w:ins w:id="153" w:author="Author">
        <w:r w:rsidRPr="004E30DD">
          <w:t>Payroll Metrics (cost to serve, movement, pays vs rework)</w:t>
        </w:r>
      </w:ins>
    </w:p>
    <w:p w14:paraId="6613DAD8" w14:textId="77777777" w:rsidR="009C7609" w:rsidRPr="004E30DD" w:rsidRDefault="009C7609" w:rsidP="00F00601">
      <w:pPr>
        <w:pStyle w:val="ListParagraph"/>
        <w:keepLines w:val="0"/>
        <w:numPr>
          <w:ilvl w:val="0"/>
          <w:numId w:val="42"/>
        </w:numPr>
        <w:rPr>
          <w:ins w:id="154" w:author="Author"/>
        </w:rPr>
      </w:pPr>
      <w:ins w:id="155" w:author="Author">
        <w:r w:rsidRPr="004E30DD">
          <w:t>Advice and guidance (Support Hours/levels of guidance)</w:t>
        </w:r>
      </w:ins>
    </w:p>
    <w:p w14:paraId="22BF8283" w14:textId="77777777" w:rsidR="009C7609" w:rsidRPr="004E30DD" w:rsidRDefault="009C7609" w:rsidP="00F00601">
      <w:pPr>
        <w:pStyle w:val="ListParagraph"/>
        <w:keepLines w:val="0"/>
        <w:numPr>
          <w:ilvl w:val="0"/>
          <w:numId w:val="42"/>
        </w:numPr>
        <w:rPr>
          <w:ins w:id="156" w:author="Author"/>
        </w:rPr>
      </w:pPr>
      <w:ins w:id="157" w:author="Author">
        <w:r w:rsidRPr="004E30DD">
          <w:t>Process optimisation</w:t>
        </w:r>
      </w:ins>
    </w:p>
    <w:p w14:paraId="27FEA09A" w14:textId="77777777" w:rsidR="009C7609" w:rsidRPr="004E30DD" w:rsidRDefault="009C7609" w:rsidP="00F00601">
      <w:pPr>
        <w:pStyle w:val="ListParagraph"/>
        <w:keepLines w:val="0"/>
        <w:numPr>
          <w:ilvl w:val="0"/>
          <w:numId w:val="42"/>
        </w:numPr>
        <w:rPr>
          <w:ins w:id="158" w:author="Author"/>
        </w:rPr>
      </w:pPr>
      <w:ins w:id="159" w:author="Author">
        <w:r w:rsidRPr="004E30DD">
          <w:t>3</w:t>
        </w:r>
        <w:r w:rsidRPr="004E30DD">
          <w:rPr>
            <w:vertAlign w:val="superscript"/>
          </w:rPr>
          <w:t>rd</w:t>
        </w:r>
        <w:r w:rsidRPr="004E30DD">
          <w:t xml:space="preserve"> party disbursements</w:t>
        </w:r>
      </w:ins>
    </w:p>
    <w:p w14:paraId="0B5E38A4" w14:textId="77777777" w:rsidR="009C7609" w:rsidRPr="004E30DD" w:rsidRDefault="009C7609" w:rsidP="00F00601">
      <w:pPr>
        <w:pStyle w:val="ListParagraph"/>
        <w:keepLines w:val="0"/>
        <w:numPr>
          <w:ilvl w:val="0"/>
          <w:numId w:val="42"/>
        </w:numPr>
        <w:rPr>
          <w:ins w:id="160" w:author="Author"/>
          <w:szCs w:val="22"/>
        </w:rPr>
      </w:pPr>
      <w:bookmarkStart w:id="161" w:name="_GoBack"/>
      <w:bookmarkEnd w:id="161"/>
      <w:ins w:id="162" w:author="Author">
        <w:r w:rsidRPr="004E30DD">
          <w:t>Disaster Recovery and Business Continuity</w:t>
        </w:r>
      </w:ins>
    </w:p>
    <w:p w14:paraId="38AF9E75" w14:textId="77777777" w:rsidR="009C7609" w:rsidRPr="004E30DD" w:rsidRDefault="009C7609" w:rsidP="00F00601">
      <w:pPr>
        <w:pStyle w:val="ListParagraph"/>
        <w:keepLines w:val="0"/>
        <w:numPr>
          <w:ilvl w:val="0"/>
          <w:numId w:val="42"/>
        </w:numPr>
        <w:rPr>
          <w:ins w:id="163" w:author="Author"/>
          <w:szCs w:val="22"/>
        </w:rPr>
      </w:pPr>
      <w:ins w:id="164" w:author="Author">
        <w:r w:rsidRPr="004E30DD">
          <w:t>Payroll Audits</w:t>
        </w:r>
      </w:ins>
    </w:p>
    <w:p w14:paraId="445EAECB" w14:textId="77777777" w:rsidR="009C7609" w:rsidRPr="004E30DD" w:rsidRDefault="009C7609" w:rsidP="00F00601">
      <w:pPr>
        <w:pStyle w:val="ListParagraph"/>
        <w:keepLines w:val="0"/>
        <w:numPr>
          <w:ilvl w:val="0"/>
          <w:numId w:val="42"/>
        </w:numPr>
        <w:rPr>
          <w:ins w:id="165" w:author="Author"/>
          <w:szCs w:val="22"/>
        </w:rPr>
      </w:pPr>
      <w:ins w:id="166" w:author="Author">
        <w:r w:rsidRPr="004E30DD">
          <w:t>Other</w:t>
        </w:r>
      </w:ins>
    </w:p>
    <w:bookmarkEnd w:id="138"/>
    <w:bookmarkEnd w:id="141"/>
    <w:p w14:paraId="6E431761" w14:textId="77777777" w:rsidR="009C7609" w:rsidRPr="009C7609" w:rsidRDefault="009C7609" w:rsidP="009C7609">
      <w:pPr>
        <w:rPr>
          <w:lang w:eastAsia="en-NZ"/>
        </w:rPr>
      </w:pPr>
    </w:p>
    <w:p w14:paraId="2D0A75B6" w14:textId="7254FCA9" w:rsidR="004509F1" w:rsidRDefault="004509F1" w:rsidP="004509F1">
      <w:pPr>
        <w:pStyle w:val="Heading3"/>
        <w:jc w:val="both"/>
        <w:rPr>
          <w:lang w:eastAsia="en-NZ"/>
        </w:rPr>
      </w:pPr>
      <w:bookmarkStart w:id="167" w:name="_Toc56427850"/>
      <w:r>
        <w:rPr>
          <w:lang w:eastAsia="en-NZ"/>
        </w:rPr>
        <w:t>Step 4: Minimum Requirements for Managed Payroll Services</w:t>
      </w:r>
      <w:bookmarkEnd w:id="134"/>
      <w:bookmarkEnd w:id="16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17121" w:rsidRPr="00000D20" w14:paraId="6F8FBF21" w14:textId="77777777" w:rsidTr="3941A0A2">
        <w:trPr>
          <w:trHeight w:val="570"/>
          <w:tblHeader/>
        </w:trPr>
        <w:tc>
          <w:tcPr>
            <w:tcW w:w="9072" w:type="dxa"/>
            <w:shd w:val="clear" w:color="auto" w:fill="D9D9D9" w:themeFill="background1" w:themeFillShade="D9"/>
            <w:noWrap/>
            <w:vAlign w:val="bottom"/>
            <w:hideMark/>
          </w:tcPr>
          <w:p w14:paraId="4CB976E7" w14:textId="77777777" w:rsidR="00117121" w:rsidRPr="00000D20" w:rsidRDefault="00117121" w:rsidP="006A71B7">
            <w:pPr>
              <w:keepLines w:val="0"/>
              <w:spacing w:before="0" w:after="0"/>
              <w:rPr>
                <w:rFonts w:eastAsia="Times New Roman" w:cs="Calibri"/>
                <w:b/>
                <w:color w:val="000000" w:themeColor="text1"/>
                <w:lang w:eastAsia="en-NZ"/>
              </w:rPr>
            </w:pPr>
            <w:bookmarkStart w:id="168" w:name="_Hlk55393406"/>
            <w:bookmarkEnd w:id="135"/>
            <w:bookmarkEnd w:id="168"/>
            <w:r w:rsidRPr="1EC2FC5D">
              <w:rPr>
                <w:rFonts w:eastAsia="Times New Roman" w:cs="Calibri"/>
                <w:b/>
                <w:color w:val="000000" w:themeColor="text1"/>
                <w:lang w:eastAsia="en-NZ"/>
              </w:rPr>
              <w:t>Description</w:t>
            </w:r>
          </w:p>
        </w:tc>
      </w:tr>
      <w:tr w:rsidR="00117121" w:rsidRPr="009E012B" w14:paraId="71E1AD03" w14:textId="77777777" w:rsidTr="3941A0A2">
        <w:trPr>
          <w:trHeight w:val="2784"/>
        </w:trPr>
        <w:tc>
          <w:tcPr>
            <w:tcW w:w="9072" w:type="dxa"/>
            <w:vMerge w:val="restart"/>
            <w:tcBorders>
              <w:top w:val="single" w:sz="4" w:space="0" w:color="auto"/>
              <w:left w:val="single" w:sz="4" w:space="0" w:color="auto"/>
              <w:right w:val="single" w:sz="4" w:space="0" w:color="auto"/>
            </w:tcBorders>
            <w:shd w:val="clear" w:color="auto" w:fill="auto"/>
          </w:tcPr>
          <w:p w14:paraId="78A43B1D" w14:textId="77777777" w:rsidR="00117121" w:rsidRDefault="00117121" w:rsidP="006A71B7">
            <w:pPr>
              <w:rPr>
                <w:bCs/>
                <w:color w:val="000000" w:themeColor="text1"/>
                <w:szCs w:val="22"/>
              </w:rPr>
            </w:pPr>
            <w:r w:rsidRPr="00BF6764">
              <w:rPr>
                <w:b/>
                <w:bCs/>
                <w:color w:val="000000" w:themeColor="text1"/>
                <w:szCs w:val="22"/>
              </w:rPr>
              <w:t>Managed Payroll Services</w:t>
            </w:r>
            <w:r w:rsidRPr="009C0B2E">
              <w:rPr>
                <w:bCs/>
                <w:color w:val="000000" w:themeColor="text1"/>
                <w:szCs w:val="22"/>
              </w:rPr>
              <w:t xml:space="preserve"> must include:</w:t>
            </w:r>
          </w:p>
          <w:p w14:paraId="4F7CB78D" w14:textId="77777777" w:rsidR="00117121" w:rsidRDefault="00117121" w:rsidP="006A71B7">
            <w:pPr>
              <w:rPr>
                <w:rFonts w:eastAsia="Times New Roman"/>
              </w:rPr>
            </w:pPr>
            <w:r w:rsidRPr="009C0B2E">
              <w:rPr>
                <w:b/>
                <w:bCs/>
                <w:i/>
                <w:color w:val="1F546B" w:themeColor="text2"/>
                <w:szCs w:val="22"/>
              </w:rPr>
              <w:t>System Functionalities</w:t>
            </w:r>
            <w:r>
              <w:rPr>
                <w:b/>
                <w:bCs/>
                <w:i/>
                <w:color w:val="1F546B" w:themeColor="text2"/>
                <w:szCs w:val="22"/>
              </w:rPr>
              <w:t xml:space="preserve"> - </w:t>
            </w:r>
            <w:r w:rsidRPr="009C0B2E">
              <w:t xml:space="preserve"> </w:t>
            </w:r>
            <w:r>
              <w:t>i</w:t>
            </w:r>
            <w:r w:rsidRPr="009C0B2E">
              <w:t xml:space="preserve">n </w:t>
            </w:r>
            <w:r>
              <w:t xml:space="preserve">at least </w:t>
            </w:r>
            <w:r w:rsidRPr="009C0B2E">
              <w:t>ONE</w:t>
            </w:r>
            <w:r>
              <w:t xml:space="preserve"> of the following</w:t>
            </w:r>
            <w:r>
              <w:rPr>
                <w:rFonts w:eastAsia="Times New Roman"/>
              </w:rPr>
              <w:t xml:space="preserve"> (t</w:t>
            </w:r>
            <w:r w:rsidRPr="0005291D">
              <w:rPr>
                <w:rFonts w:eastAsia="Times New Roman"/>
              </w:rPr>
              <w:t xml:space="preserve">ick </w:t>
            </w:r>
            <w:r>
              <w:rPr>
                <w:rFonts w:eastAsia="Times New Roman"/>
              </w:rPr>
              <w:t>all boxes that apply):</w:t>
            </w:r>
          </w:p>
          <w:p w14:paraId="7E9A8B56"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Payroll</w:t>
            </w:r>
          </w:p>
          <w:p w14:paraId="09E070C2"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sidRPr="0A6E4D9F">
              <w:rPr>
                <w:rFonts w:eastAsia="Times New Roman"/>
              </w:rPr>
              <w:t>Time &amp; Attendance</w:t>
            </w:r>
          </w:p>
          <w:p w14:paraId="0252888A"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Award Interpretation</w:t>
            </w:r>
          </w:p>
          <w:p w14:paraId="334CC33E" w14:textId="77777777" w:rsidR="00117121" w:rsidRDefault="00117121" w:rsidP="00911FF3">
            <w:pPr>
              <w:spacing w:before="0" w:after="120"/>
              <w:rPr>
                <w:rFonts w:eastAsia="Times New Roman"/>
              </w:rPr>
            </w:pPr>
            <w:r>
              <w:rPr>
                <w:rStyle w:val="normaltextrun"/>
                <w:rFonts w:ascii="MS Gothic" w:eastAsia="MS Gothic" w:hAnsi="MS Gothic" w:hint="eastAsia"/>
                <w:color w:val="000000"/>
                <w:szCs w:val="22"/>
                <w:bdr w:val="none" w:sz="0" w:space="0" w:color="auto" w:frame="1"/>
              </w:rPr>
              <w:t xml:space="preserve">☐ </w:t>
            </w:r>
            <w:r w:rsidRPr="007342A8">
              <w:rPr>
                <w:rFonts w:eastAsia="Times New Roman"/>
              </w:rPr>
              <w:t>Rostering</w:t>
            </w:r>
          </w:p>
          <w:p w14:paraId="22EAE257" w14:textId="77777777" w:rsidR="00117121" w:rsidRDefault="00117121" w:rsidP="006A71B7">
            <w:pPr>
              <w:rPr>
                <w:bCs/>
                <w:color w:val="1F546B" w:themeColor="text2"/>
                <w:szCs w:val="22"/>
              </w:rPr>
            </w:pPr>
            <w:r w:rsidRPr="009C0B2E">
              <w:rPr>
                <w:b/>
                <w:bCs/>
                <w:i/>
                <w:color w:val="1F546B" w:themeColor="text2"/>
                <w:szCs w:val="22"/>
              </w:rPr>
              <w:t>AND</w:t>
            </w:r>
          </w:p>
          <w:p w14:paraId="27F9F2A8" w14:textId="77777777" w:rsidR="00117121" w:rsidRPr="00BF6764" w:rsidRDefault="00117121" w:rsidP="006A71B7">
            <w:pPr>
              <w:rPr>
                <w:rStyle w:val="normaltextrun"/>
                <w:rFonts w:ascii="MS Gothic" w:eastAsia="MS Gothic" w:hAnsi="MS Gothic"/>
                <w:color w:val="000000"/>
                <w:szCs w:val="22"/>
                <w:bdr w:val="none" w:sz="0" w:space="0" w:color="auto" w:frame="1"/>
              </w:rPr>
            </w:pPr>
            <w:r w:rsidRPr="398851F9">
              <w:rPr>
                <w:rStyle w:val="normaltextrun"/>
                <w:rFonts w:ascii="MS Gothic" w:eastAsia="MS Gothic" w:hAnsi="MS Gothic"/>
                <w:color w:val="000000"/>
                <w:bdr w:val="none" w:sz="0" w:space="0" w:color="auto" w:frame="1"/>
              </w:rPr>
              <w:t>☐</w:t>
            </w:r>
            <w:r>
              <w:rPr>
                <w:rStyle w:val="normaltextrun"/>
                <w:rFonts w:ascii="MS Gothic" w:eastAsia="MS Gothic" w:hAnsi="MS Gothic"/>
                <w:color w:val="000000"/>
                <w:bdr w:val="none" w:sz="0" w:space="0" w:color="auto" w:frame="1"/>
              </w:rPr>
              <w:t xml:space="preserve"> </w:t>
            </w:r>
            <w:r>
              <w:rPr>
                <w:b/>
                <w:bCs/>
                <w:i/>
                <w:color w:val="1F546B" w:themeColor="text2"/>
                <w:szCs w:val="22"/>
              </w:rPr>
              <w:t>Associated Services</w:t>
            </w:r>
          </w:p>
          <w:p w14:paraId="3ADEE2B6" w14:textId="77777777" w:rsidR="00117121" w:rsidRPr="004A61A8" w:rsidRDefault="00117121" w:rsidP="006A71B7">
            <w:pPr>
              <w:keepLines w:val="0"/>
              <w:rPr>
                <w:rFonts w:cs="Calibri"/>
                <w:b/>
                <w:color w:val="000000"/>
                <w:szCs w:val="22"/>
              </w:rPr>
            </w:pPr>
            <w:r w:rsidRPr="17603D4B">
              <w:rPr>
                <w:i/>
                <w:iCs/>
                <w:color w:val="1F546B" w:themeColor="text2"/>
              </w:rPr>
              <w:t xml:space="preserve">NOTE: </w:t>
            </w:r>
            <w:r w:rsidRPr="17603D4B">
              <w:rPr>
                <w:rFonts w:eastAsia="Calibri" w:cs="Calibri"/>
                <w:i/>
                <w:iCs/>
                <w:color w:val="44546A"/>
                <w:szCs w:val="22"/>
              </w:rPr>
              <w:t>Other terms used to describe Rostering may include Workforce Management &amp; Workforce Planning.</w:t>
            </w:r>
          </w:p>
        </w:tc>
      </w:tr>
      <w:tr w:rsidR="00117121" w:rsidRPr="009E012B" w14:paraId="3FB70AA4" w14:textId="77777777" w:rsidTr="3941A0A2">
        <w:trPr>
          <w:trHeight w:val="2208"/>
        </w:trPr>
        <w:tc>
          <w:tcPr>
            <w:tcW w:w="9072" w:type="dxa"/>
            <w:vMerge/>
          </w:tcPr>
          <w:p w14:paraId="79B75222" w14:textId="77777777" w:rsidR="00117121" w:rsidRPr="00BF6764" w:rsidRDefault="00117121" w:rsidP="006A71B7">
            <w:pPr>
              <w:rPr>
                <w:b/>
                <w:bCs/>
                <w:color w:val="000000" w:themeColor="text1"/>
                <w:szCs w:val="22"/>
              </w:rPr>
            </w:pPr>
          </w:p>
        </w:tc>
      </w:tr>
      <w:tr w:rsidR="00117121" w:rsidRPr="009E012B" w14:paraId="08427829" w14:textId="77777777" w:rsidTr="3941A0A2">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C201DCD" w14:textId="77777777" w:rsidR="00117121" w:rsidRPr="004A61A8" w:rsidRDefault="00117121" w:rsidP="006A71B7">
            <w:pPr>
              <w:keepLines w:val="0"/>
              <w:rPr>
                <w:rFonts w:cs="Calibri"/>
                <w:b/>
                <w:color w:val="000000"/>
              </w:rPr>
            </w:pPr>
            <w:r w:rsidRPr="1012775A">
              <w:rPr>
                <w:rFonts w:cs="Calibri"/>
                <w:b/>
                <w:color w:val="000000" w:themeColor="text1"/>
              </w:rPr>
              <w:t>Legislative Requirements</w:t>
            </w:r>
          </w:p>
          <w:p w14:paraId="272434B7" w14:textId="14521651" w:rsidR="00117121" w:rsidRDefault="00117121" w:rsidP="006A71B7">
            <w:pPr>
              <w:keepLines w:val="0"/>
              <w:rPr>
                <w:rFonts w:cs="Calibri"/>
                <w:color w:val="000000"/>
                <w:lang w:eastAsia="en-NZ"/>
              </w:rPr>
            </w:pPr>
            <w:r w:rsidRPr="7BABA3AE">
              <w:rPr>
                <w:rFonts w:cs="Calibri"/>
                <w:color w:val="000000" w:themeColor="text1"/>
              </w:rPr>
              <w:t xml:space="preserve">Your solution should support current and future NZ legislation and requirements including but not limited to accurate time capture and payroll recording, calculations, and specifications such as those provided by IRD and various superannuation schemes.  </w:t>
            </w:r>
            <w:r>
              <w:br/>
            </w:r>
            <w:r>
              <w:br/>
            </w:r>
            <w:del w:id="169" w:author="Author">
              <w:r w:rsidRPr="7BABA3AE" w:rsidDel="0041491F">
                <w:rPr>
                  <w:rFonts w:cs="Calibri"/>
                  <w:color w:val="000000" w:themeColor="text1"/>
                </w:rPr>
                <w:delText>Accident Compensation Act 2002</w:delText>
              </w:r>
              <w:r w:rsidDel="0041491F">
                <w:br/>
              </w:r>
              <w:r w:rsidRPr="7BABA3AE" w:rsidDel="0041491F">
                <w:rPr>
                  <w:rFonts w:cs="Calibri"/>
                  <w:color w:val="000000" w:themeColor="text1"/>
                </w:rPr>
                <w:delText>Child Support Act 1992</w:delText>
              </w:r>
              <w:r w:rsidDel="0041491F">
                <w:br/>
              </w:r>
              <w:r w:rsidRPr="7BABA3AE" w:rsidDel="0041491F">
                <w:rPr>
                  <w:rFonts w:cs="Calibri"/>
                  <w:color w:val="000000" w:themeColor="text1"/>
                </w:rPr>
                <w:delText>Tax Administration Act 1995</w:delText>
              </w:r>
              <w:r w:rsidDel="0041491F">
                <w:br/>
              </w:r>
              <w:r w:rsidRPr="7BABA3AE" w:rsidDel="0041491F">
                <w:rPr>
                  <w:rFonts w:cs="Calibri"/>
                  <w:color w:val="000000" w:themeColor="text1"/>
                </w:rPr>
                <w:delText>Kiwi Saver Act 2007</w:delText>
              </w:r>
              <w:r w:rsidDel="0041491F">
                <w:br/>
              </w:r>
              <w:r w:rsidRPr="7BABA3AE" w:rsidDel="0041491F">
                <w:rPr>
                  <w:rFonts w:cs="Calibri"/>
                  <w:color w:val="000000" w:themeColor="text1"/>
                </w:rPr>
                <w:delText>Government Superannuation Fund Act 1957</w:delText>
              </w:r>
              <w:r w:rsidDel="0041491F">
                <w:br/>
              </w:r>
              <w:r w:rsidRPr="7BABA3AE" w:rsidDel="0041491F">
                <w:rPr>
                  <w:rFonts w:cs="Calibri"/>
                  <w:color w:val="000000" w:themeColor="text1"/>
                </w:rPr>
                <w:delText>Student Loan Scheme Act 2012</w:delText>
              </w:r>
              <w:r w:rsidDel="0041491F">
                <w:br/>
              </w:r>
              <w:r w:rsidRPr="7BABA3AE" w:rsidDel="0041491F">
                <w:rPr>
                  <w:rFonts w:cs="Calibri"/>
                  <w:color w:val="000000" w:themeColor="text1"/>
                </w:rPr>
                <w:delText>Holidays Act 2003</w:delText>
              </w:r>
              <w:r w:rsidDel="0041491F">
                <w:br/>
              </w:r>
              <w:r w:rsidRPr="7BABA3AE" w:rsidDel="0041491F">
                <w:rPr>
                  <w:rFonts w:cs="Calibri"/>
                  <w:color w:val="000000" w:themeColor="text1"/>
                </w:rPr>
                <w:delText>Wages Protection Act 1984</w:delText>
              </w:r>
              <w:r w:rsidDel="0041491F">
                <w:br/>
              </w:r>
              <w:r w:rsidRPr="7BABA3AE" w:rsidDel="0041491F">
                <w:rPr>
                  <w:rFonts w:cs="Calibri"/>
                  <w:color w:val="000000" w:themeColor="text1"/>
                </w:rPr>
                <w:delText>Minimum Wage Act 1984</w:delText>
              </w:r>
              <w:r w:rsidDel="0041491F">
                <w:br/>
              </w:r>
              <w:r w:rsidRPr="7BABA3AE" w:rsidDel="0041491F">
                <w:rPr>
                  <w:rFonts w:cs="Calibri"/>
                  <w:color w:val="000000" w:themeColor="text1"/>
                </w:rPr>
                <w:delText>Parental Leave and Employment Protection Act 1988</w:delText>
              </w:r>
              <w:r w:rsidDel="0041491F">
                <w:br/>
              </w:r>
              <w:r w:rsidRPr="7BABA3AE" w:rsidDel="0041491F">
                <w:rPr>
                  <w:rFonts w:cs="Calibri"/>
                  <w:color w:val="000000" w:themeColor="text1"/>
                </w:rPr>
                <w:delText>Public Finance Act 1990</w:delText>
              </w:r>
              <w:r w:rsidDel="0041491F">
                <w:br/>
              </w:r>
              <w:r w:rsidRPr="7BABA3AE" w:rsidDel="0041491F">
                <w:rPr>
                  <w:rFonts w:cs="Calibri"/>
                  <w:color w:val="000000" w:themeColor="text1"/>
                </w:rPr>
                <w:delText>Privacy Act 1994</w:delText>
              </w:r>
              <w:r w:rsidDel="0041491F">
                <w:br/>
              </w:r>
              <w:r w:rsidRPr="7BABA3AE" w:rsidDel="0041491F">
                <w:rPr>
                  <w:rFonts w:cs="Calibri"/>
                  <w:color w:val="000000" w:themeColor="text1"/>
                </w:rPr>
                <w:delText>Employment Relations Act 2001</w:delText>
              </w:r>
              <w:r w:rsidDel="0041491F">
                <w:br/>
              </w:r>
              <w:r w:rsidRPr="7BABA3AE" w:rsidDel="0041491F">
                <w:rPr>
                  <w:rFonts w:cs="Calibri"/>
                  <w:color w:val="000000" w:themeColor="text1"/>
                </w:rPr>
                <w:delText>Domestic Violence Act 2014</w:delText>
              </w:r>
              <w:r w:rsidDel="0041491F">
                <w:br/>
              </w:r>
              <w:r w:rsidRPr="7BABA3AE" w:rsidDel="0041491F">
                <w:rPr>
                  <w:rFonts w:cs="Calibri"/>
                  <w:color w:val="000000" w:themeColor="text1"/>
                </w:rPr>
                <w:delText>Health and Safety at Work Act 2016</w:delText>
              </w:r>
              <w:r w:rsidDel="0041491F">
                <w:br/>
              </w:r>
              <w:r w:rsidRPr="7BABA3AE" w:rsidDel="0041491F">
                <w:rPr>
                  <w:rFonts w:cs="Calibri"/>
                  <w:color w:val="000000" w:themeColor="text1"/>
                </w:rPr>
                <w:delText>Compensation for Live Organ Donors Act 2017</w:delText>
              </w:r>
              <w:r w:rsidDel="0041491F">
                <w:br/>
              </w:r>
              <w:r w:rsidRPr="7BABA3AE" w:rsidDel="0041491F">
                <w:rPr>
                  <w:rFonts w:cs="Calibri"/>
                  <w:color w:val="000000" w:themeColor="text1"/>
                </w:rPr>
                <w:delText>Public Service Act 2020</w:delText>
              </w:r>
            </w:del>
          </w:p>
          <w:p w14:paraId="3307120B" w14:textId="77777777" w:rsidR="00117121" w:rsidRDefault="00117121" w:rsidP="006A71B7">
            <w:pPr>
              <w:rPr>
                <w:rFonts w:eastAsia="Times New Roman"/>
              </w:rPr>
            </w:pPr>
            <w:r>
              <w:rPr>
                <w:rStyle w:val="normaltextrun"/>
                <w:rFonts w:ascii="MS Gothic" w:eastAsia="MS Gothic" w:hAnsi="MS Gothic" w:hint="eastAsia"/>
                <w:color w:val="000000"/>
                <w:szCs w:val="22"/>
                <w:bdr w:val="none" w:sz="0" w:space="0" w:color="auto" w:frame="1"/>
              </w:rPr>
              <w:t xml:space="preserve">☐ </w:t>
            </w:r>
            <w:r>
              <w:rPr>
                <w:rFonts w:eastAsia="Times New Roman"/>
              </w:rPr>
              <w:t>Yes/No</w:t>
            </w:r>
          </w:p>
          <w:p w14:paraId="314C075D" w14:textId="77777777" w:rsidR="00117121" w:rsidRPr="0005291D" w:rsidRDefault="00117121" w:rsidP="006A71B7">
            <w:pPr>
              <w:rPr>
                <w:rFonts w:eastAsia="Times New Roman"/>
              </w:rPr>
            </w:pPr>
            <w:r>
              <w:rPr>
                <w:rFonts w:eastAsia="Times New Roman"/>
              </w:rPr>
              <w:t>No = please explain any non-compliance (text box)</w:t>
            </w:r>
          </w:p>
        </w:tc>
      </w:tr>
      <w:tr w:rsidR="002A559D" w:rsidRPr="009E012B" w14:paraId="3D430A09" w14:textId="77777777" w:rsidTr="3941A0A2">
        <w:trPr>
          <w:trHeight w:val="788"/>
        </w:trPr>
        <w:tc>
          <w:tcPr>
            <w:tcW w:w="9072" w:type="dxa"/>
            <w:tcBorders>
              <w:top w:val="nil"/>
              <w:left w:val="single" w:sz="4" w:space="0" w:color="auto"/>
              <w:bottom w:val="single" w:sz="4" w:space="0" w:color="auto"/>
              <w:right w:val="single" w:sz="4" w:space="0" w:color="auto"/>
            </w:tcBorders>
            <w:shd w:val="clear" w:color="auto" w:fill="auto"/>
          </w:tcPr>
          <w:p w14:paraId="30F6BA0B"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w:t>
            </w:r>
            <w:r>
              <w:rPr>
                <w:rStyle w:val="eop"/>
                <w:rFonts w:ascii="Calibri" w:hAnsi="Calibri" w:cs="Calibri"/>
                <w:color w:val="000000"/>
                <w:sz w:val="22"/>
                <w:szCs w:val="22"/>
              </w:rPr>
              <w:t> </w:t>
            </w:r>
          </w:p>
          <w:p w14:paraId="044C0DCB"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Confirm that your payroll system is:</w:t>
            </w:r>
            <w:r>
              <w:rPr>
                <w:rStyle w:val="eop"/>
                <w:rFonts w:ascii="Calibri" w:hAnsi="Calibri" w:cs="Calibri"/>
                <w:color w:val="000000"/>
                <w:sz w:val="22"/>
                <w:szCs w:val="22"/>
              </w:rPr>
              <w:t> </w:t>
            </w:r>
          </w:p>
          <w:p w14:paraId="74B9D765"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consistent with the </w:t>
            </w:r>
            <w:r>
              <w:rPr>
                <w:rStyle w:val="normaltextrun"/>
                <w:rFonts w:ascii="Calibri" w:hAnsi="Calibri" w:cs="Calibri"/>
                <w:b/>
                <w:bCs/>
                <w:color w:val="000000"/>
                <w:sz w:val="22"/>
                <w:szCs w:val="22"/>
              </w:rPr>
              <w:t>Holidays Act 2003</w:t>
            </w:r>
            <w:r>
              <w:rPr>
                <w:rStyle w:val="normaltextrun"/>
                <w:rFonts w:ascii="Calibri" w:hAnsi="Calibri" w:cs="Calibri"/>
                <w:color w:val="000000"/>
                <w:sz w:val="22"/>
                <w:szCs w:val="22"/>
              </w:rPr>
              <w:t>, rather than other non-legislative systems or practices </w:t>
            </w:r>
            <w:r>
              <w:rPr>
                <w:rStyle w:val="eop"/>
                <w:rFonts w:ascii="Calibri" w:hAnsi="Calibri" w:cs="Calibri"/>
                <w:color w:val="000000"/>
                <w:sz w:val="22"/>
                <w:szCs w:val="22"/>
              </w:rPr>
              <w:t> </w:t>
            </w:r>
          </w:p>
          <w:p w14:paraId="188935CE" w14:textId="77777777" w:rsidR="002A559D" w:rsidRDefault="002A559D" w:rsidP="002A559D">
            <w:pPr>
              <w:pStyle w:val="paragraph"/>
              <w:numPr>
                <w:ilvl w:val="0"/>
                <w:numId w:val="81"/>
              </w:numPr>
              <w:tabs>
                <w:tab w:val="clear" w:pos="720"/>
                <w:tab w:val="num" w:pos="457"/>
              </w:tabs>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
              <w:t>able to be configured in such a way that all calculations performed by the system meet the requirements set out in the Holidays Act 2003</w:t>
            </w:r>
            <w:r>
              <w:rPr>
                <w:rStyle w:val="eop"/>
                <w:rFonts w:ascii="Calibri" w:hAnsi="Calibri" w:cs="Calibri"/>
                <w:color w:val="000000"/>
                <w:sz w:val="22"/>
                <w:szCs w:val="22"/>
              </w:rPr>
              <w:t> </w:t>
            </w:r>
          </w:p>
          <w:p w14:paraId="62E1D9E7"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be kept up to date, and to account for changes</w:t>
            </w:r>
            <w:r>
              <w:rPr>
                <w:rStyle w:val="eop"/>
                <w:rFonts w:ascii="Calibri" w:hAnsi="Calibri" w:cs="Calibri"/>
                <w:color w:val="000000"/>
                <w:sz w:val="22"/>
                <w:szCs w:val="22"/>
              </w:rPr>
              <w:t> </w:t>
            </w:r>
          </w:p>
          <w:p w14:paraId="0D716A5B" w14:textId="77777777" w:rsidR="002A559D" w:rsidRDefault="002A559D" w:rsidP="002A559D">
            <w:pPr>
              <w:pStyle w:val="paragraph"/>
              <w:numPr>
                <w:ilvl w:val="0"/>
                <w:numId w:val="81"/>
              </w:numPr>
              <w:spacing w:before="0" w:beforeAutospacing="0" w:after="0" w:afterAutospacing="0"/>
              <w:ind w:left="741" w:hanging="425"/>
              <w:textAlignment w:val="baseline"/>
              <w:rPr>
                <w:rFonts w:ascii="Calibri" w:hAnsi="Calibri" w:cs="Calibri"/>
                <w:sz w:val="22"/>
                <w:szCs w:val="22"/>
              </w:rPr>
            </w:pPr>
            <w:r>
              <w:rPr>
                <w:rStyle w:val="normaltextrun"/>
                <w:rFonts w:ascii="Calibri" w:hAnsi="Calibri" w:cs="Calibri"/>
                <w:color w:val="000000"/>
                <w:sz w:val="22"/>
                <w:szCs w:val="22"/>
              </w:rPr>
              <w:t>able to re-determine/recalculate relevant entitlements</w:t>
            </w:r>
            <w:r>
              <w:rPr>
                <w:rStyle w:val="eop"/>
                <w:rFonts w:ascii="Calibri" w:hAnsi="Calibri" w:cs="Calibri"/>
                <w:color w:val="000000"/>
                <w:sz w:val="22"/>
                <w:szCs w:val="22"/>
              </w:rPr>
              <w:t> </w:t>
            </w:r>
          </w:p>
          <w:p w14:paraId="5309ED10"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eop"/>
                <w:rFonts w:ascii="Calibri" w:hAnsi="Calibri" w:cs="Calibri"/>
                <w:color w:val="000000"/>
                <w:sz w:val="22"/>
                <w:szCs w:val="22"/>
              </w:rPr>
              <w:t> </w:t>
            </w:r>
          </w:p>
          <w:p w14:paraId="3ED86E02" w14:textId="77777777" w:rsidR="002A559D" w:rsidRDefault="002A559D" w:rsidP="00A17819">
            <w:pPr>
              <w:pStyle w:val="paragraph"/>
              <w:spacing w:before="0" w:beforeAutospacing="0" w:after="12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 </w:t>
            </w:r>
            <w:r>
              <w:rPr>
                <w:rStyle w:val="normaltextrun"/>
                <w:rFonts w:ascii="Calibri" w:hAnsi="Calibri" w:cs="Calibri"/>
                <w:sz w:val="22"/>
                <w:szCs w:val="22"/>
              </w:rPr>
              <w:t>Yes/No</w:t>
            </w:r>
            <w:r>
              <w:rPr>
                <w:rStyle w:val="eop"/>
                <w:rFonts w:ascii="Calibri" w:hAnsi="Calibri" w:cs="Calibri"/>
                <w:sz w:val="22"/>
                <w:szCs w:val="22"/>
              </w:rPr>
              <w:t> </w:t>
            </w:r>
          </w:p>
          <w:p w14:paraId="10010B7C" w14:textId="77777777" w:rsidR="002A559D" w:rsidRDefault="002A559D" w:rsidP="002A559D">
            <w:pPr>
              <w:pStyle w:val="paragraph"/>
              <w:spacing w:before="0" w:beforeAutospacing="0" w:after="0" w:afterAutospacing="0"/>
              <w:ind w:left="45"/>
              <w:textAlignment w:val="baseline"/>
              <w:rPr>
                <w:rFonts w:ascii="Segoe UI" w:hAnsi="Segoe UI" w:cs="Segoe UI"/>
                <w:sz w:val="18"/>
                <w:szCs w:val="18"/>
              </w:rPr>
            </w:pPr>
            <w:r>
              <w:rPr>
                <w:rStyle w:val="normaltextrun"/>
                <w:rFonts w:ascii="Calibri" w:hAnsi="Calibri" w:cs="Calibri"/>
                <w:sz w:val="22"/>
                <w:szCs w:val="22"/>
              </w:rPr>
              <w:t>No = please explain any non-compliance (text box)</w:t>
            </w:r>
            <w:r>
              <w:rPr>
                <w:rStyle w:val="eop"/>
                <w:rFonts w:ascii="Calibri" w:hAnsi="Calibri" w:cs="Calibri"/>
                <w:sz w:val="22"/>
                <w:szCs w:val="22"/>
              </w:rPr>
              <w:t> </w:t>
            </w:r>
          </w:p>
          <w:p w14:paraId="7E99BEDC" w14:textId="132255D6" w:rsidR="002A559D" w:rsidRPr="0005291D" w:rsidRDefault="002A559D" w:rsidP="002A559D">
            <w:pPr>
              <w:keepLines w:val="0"/>
              <w:spacing w:before="0" w:after="0"/>
              <w:ind w:left="50"/>
              <w:rPr>
                <w:rFonts w:cs="Calibri"/>
                <w:color w:val="000000"/>
                <w:szCs w:val="22"/>
                <w:lang w:eastAsia="en-NZ"/>
              </w:rPr>
            </w:pPr>
            <w:r>
              <w:rPr>
                <w:rStyle w:val="eop"/>
                <w:rFonts w:cs="Calibri"/>
                <w:color w:val="000000"/>
                <w:szCs w:val="22"/>
              </w:rPr>
              <w:t> </w:t>
            </w:r>
          </w:p>
        </w:tc>
      </w:tr>
      <w:tr w:rsidR="002A559D" w:rsidRPr="009E012B" w14:paraId="16EDCC8E" w14:textId="77777777" w:rsidTr="3941A0A2">
        <w:trPr>
          <w:trHeight w:val="788"/>
        </w:trPr>
        <w:tc>
          <w:tcPr>
            <w:tcW w:w="9072" w:type="dxa"/>
            <w:tcBorders>
              <w:top w:val="nil"/>
              <w:left w:val="single" w:sz="4" w:space="0" w:color="auto"/>
              <w:bottom w:val="single" w:sz="4" w:space="0" w:color="auto"/>
              <w:right w:val="single" w:sz="4" w:space="0" w:color="auto"/>
            </w:tcBorders>
            <w:shd w:val="clear" w:color="auto" w:fill="auto"/>
          </w:tcPr>
          <w:p w14:paraId="6C0FA433"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Legislative Compliance: Holidays Act 2003 capability</w:t>
            </w:r>
            <w:r>
              <w:rPr>
                <w:rStyle w:val="eop"/>
                <w:rFonts w:ascii="Calibri" w:hAnsi="Calibri" w:cs="Calibri"/>
                <w:color w:val="000000"/>
                <w:sz w:val="22"/>
                <w:szCs w:val="22"/>
              </w:rPr>
              <w:t> </w:t>
            </w:r>
          </w:p>
          <w:p w14:paraId="2F1B27F2" w14:textId="77777777" w:rsidR="002A559D" w:rsidRDefault="002A559D" w:rsidP="002A559D">
            <w:pPr>
              <w:pStyle w:val="paragraph"/>
              <w:tabs>
                <w:tab w:val="left" w:pos="770"/>
              </w:tabs>
              <w:spacing w:before="0" w:beforeAutospacing="0" w:after="0" w:afterAutospacing="0"/>
              <w:ind w:left="457" w:hanging="425"/>
              <w:textAlignment w:val="baseline"/>
            </w:pPr>
            <w:r>
              <w:rPr>
                <w:rStyle w:val="normaltextrun"/>
                <w:rFonts w:ascii="Calibri" w:hAnsi="Calibri" w:cs="Calibri"/>
                <w:color w:val="000000"/>
                <w:sz w:val="22"/>
                <w:szCs w:val="22"/>
              </w:rPr>
              <w:t>Confirm that your payroll system can:</w:t>
            </w:r>
            <w:r>
              <w:rPr>
                <w:rStyle w:val="scxw3499595"/>
                <w:rFonts w:ascii="Calibri" w:hAnsi="Calibri" w:cs="Calibri"/>
                <w:color w:val="000000"/>
                <w:sz w:val="22"/>
                <w:szCs w:val="22"/>
              </w:rPr>
              <w:t> </w:t>
            </w:r>
          </w:p>
          <w:p w14:paraId="3FD84CA6"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time worked, and days and dates worked</w:t>
            </w:r>
          </w:p>
          <w:p w14:paraId="68015F0F"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accurately record leave and holidays entitled, taken and paid out, and remuneration paid (unless this information is clearly recorded elsewhere)</w:t>
            </w:r>
            <w:r w:rsidRPr="004D6CC0">
              <w:rPr>
                <w:rStyle w:val="normaltextrun"/>
              </w:rPr>
              <w:t> </w:t>
            </w:r>
          </w:p>
          <w:p w14:paraId="17A8ABBA" w14:textId="77777777" w:rsidR="002A559D" w:rsidRPr="009A487E" w:rsidRDefault="002A559D" w:rsidP="002A559D">
            <w:pPr>
              <w:pStyle w:val="paragraph"/>
              <w:numPr>
                <w:ilvl w:val="0"/>
                <w:numId w:val="83"/>
              </w:numPr>
              <w:tabs>
                <w:tab w:val="left" w:pos="770"/>
              </w:tabs>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color w:val="000000"/>
                <w:sz w:val="22"/>
                <w:szCs w:val="22"/>
              </w:rPr>
              <w:t>reflect how the business operates, including complexity or changes in employee work patterns,</w:t>
            </w:r>
            <w:r w:rsidRPr="009A487E">
              <w:rPr>
                <w:rStyle w:val="normaltextrun"/>
                <w:rFonts w:ascii="Calibri" w:hAnsi="Calibri" w:cs="Calibri"/>
                <w:color w:val="000000"/>
                <w:sz w:val="22"/>
                <w:szCs w:val="22"/>
              </w:rPr>
              <w:t> </w:t>
            </w:r>
            <w:r>
              <w:rPr>
                <w:rStyle w:val="normaltextrun"/>
                <w:rFonts w:ascii="Calibri" w:hAnsi="Calibri" w:cs="Calibri"/>
                <w:color w:val="000000"/>
                <w:sz w:val="22"/>
                <w:szCs w:val="22"/>
              </w:rPr>
              <w:t>(sometimes unique)</w:t>
            </w:r>
          </w:p>
          <w:p w14:paraId="3CD0B9EA" w14:textId="77777777" w:rsidR="002A559D" w:rsidRDefault="002A559D" w:rsidP="002A559D">
            <w:pPr>
              <w:pStyle w:val="paragraph"/>
              <w:numPr>
                <w:ilvl w:val="0"/>
                <w:numId w:val="83"/>
              </w:numPr>
              <w:tabs>
                <w:tab w:val="left" w:pos="770"/>
              </w:tabs>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 configured to reflect additional entitlements agreed by the employer in employment</w:t>
            </w:r>
            <w:r w:rsidRPr="004D6CC0">
              <w:rPr>
                <w:rStyle w:val="normaltextrun"/>
              </w:rPr>
              <w:t> </w:t>
            </w:r>
            <w:r w:rsidRPr="004D6CC0">
              <w:rPr>
                <w:rStyle w:val="normaltextrun"/>
              </w:rPr>
              <w:br/>
            </w:r>
            <w:r>
              <w:rPr>
                <w:rStyle w:val="normaltextrun"/>
                <w:rFonts w:ascii="Calibri" w:hAnsi="Calibri" w:cs="Calibri"/>
                <w:color w:val="000000"/>
                <w:sz w:val="22"/>
                <w:szCs w:val="22"/>
              </w:rPr>
              <w:t>agreements and workplace policies (e.g., allowances, other benefits).</w:t>
            </w:r>
            <w:r>
              <w:rPr>
                <w:rStyle w:val="eop"/>
                <w:rFonts w:ascii="Calibri" w:hAnsi="Calibri" w:cs="Calibri"/>
                <w:color w:val="000000"/>
                <w:sz w:val="22"/>
                <w:szCs w:val="22"/>
              </w:rPr>
              <w:t> </w:t>
            </w:r>
          </w:p>
          <w:p w14:paraId="2E791A74" w14:textId="77777777" w:rsidR="002A559D" w:rsidRDefault="002A559D" w:rsidP="002A559D">
            <w:pPr>
              <w:pStyle w:val="paragraph"/>
              <w:spacing w:before="0" w:beforeAutospacing="0" w:after="0" w:afterAutospacing="0"/>
              <w:textAlignment w:val="baseline"/>
              <w:rPr>
                <w:rStyle w:val="normaltextrun"/>
                <w:rFonts w:ascii="MS Gothic" w:eastAsia="MS Gothic" w:hAnsi="MS Gothic" w:cs="Segoe UI"/>
                <w:color w:val="000000"/>
                <w:sz w:val="22"/>
                <w:szCs w:val="22"/>
              </w:rPr>
            </w:pPr>
          </w:p>
          <w:p w14:paraId="76F8A2D0" w14:textId="77777777" w:rsidR="002A559D" w:rsidRDefault="002A559D" w:rsidP="002A559D">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color w:val="000000"/>
                <w:sz w:val="22"/>
                <w:szCs w:val="22"/>
              </w:rPr>
              <w:t>☐</w:t>
            </w:r>
            <w:r>
              <w:rPr>
                <w:rStyle w:val="normaltextrun"/>
                <w:rFonts w:ascii="Calibri" w:hAnsi="Calibri" w:cs="Calibri"/>
                <w:sz w:val="22"/>
                <w:szCs w:val="22"/>
              </w:rPr>
              <w:t>Yes/No</w:t>
            </w:r>
            <w:r>
              <w:rPr>
                <w:rStyle w:val="eop"/>
                <w:rFonts w:ascii="Calibri" w:hAnsi="Calibri" w:cs="Calibri"/>
                <w:sz w:val="22"/>
                <w:szCs w:val="22"/>
              </w:rPr>
              <w:t> </w:t>
            </w:r>
          </w:p>
          <w:p w14:paraId="40114FA3" w14:textId="3B8AFB20" w:rsidR="002A559D" w:rsidRPr="0005291D" w:rsidRDefault="002A559D" w:rsidP="002A559D">
            <w:pPr>
              <w:rPr>
                <w:rFonts w:eastAsia="Times New Roman"/>
              </w:rPr>
            </w:pPr>
            <w:r>
              <w:rPr>
                <w:rStyle w:val="normaltextrun"/>
                <w:rFonts w:cs="Calibri"/>
                <w:szCs w:val="22"/>
              </w:rPr>
              <w:t>No = please explain any non-compliance (text box)</w:t>
            </w:r>
            <w:r>
              <w:rPr>
                <w:rStyle w:val="eop"/>
                <w:rFonts w:cs="Calibri"/>
                <w:szCs w:val="22"/>
              </w:rPr>
              <w:t> </w:t>
            </w:r>
          </w:p>
        </w:tc>
      </w:tr>
      <w:tr w:rsidR="00117121" w:rsidRPr="009E012B" w14:paraId="2A459E8B" w14:textId="77777777" w:rsidTr="3941A0A2">
        <w:trPr>
          <w:trHeight w:val="788"/>
        </w:trPr>
        <w:tc>
          <w:tcPr>
            <w:tcW w:w="9072" w:type="dxa"/>
            <w:tcBorders>
              <w:top w:val="nil"/>
              <w:left w:val="single" w:sz="4" w:space="0" w:color="auto"/>
              <w:bottom w:val="single" w:sz="4" w:space="0" w:color="auto"/>
              <w:right w:val="single" w:sz="4" w:space="0" w:color="auto"/>
            </w:tcBorders>
            <w:shd w:val="clear" w:color="auto" w:fill="auto"/>
          </w:tcPr>
          <w:p w14:paraId="3BCD339C" w14:textId="77777777" w:rsidR="00117121" w:rsidRDefault="00117121" w:rsidP="006A71B7">
            <w:pPr>
              <w:keepLines w:val="0"/>
              <w:spacing w:before="0" w:after="0"/>
              <w:rPr>
                <w:rFonts w:cs="Calibri"/>
                <w:b/>
                <w:color w:val="000000"/>
                <w:szCs w:val="22"/>
              </w:rPr>
            </w:pPr>
            <w:r>
              <w:rPr>
                <w:rFonts w:cs="Calibri"/>
                <w:b/>
                <w:color w:val="000000"/>
                <w:szCs w:val="22"/>
              </w:rPr>
              <w:t>Service Listing Requirements</w:t>
            </w:r>
          </w:p>
          <w:p w14:paraId="4A41C136" w14:textId="77777777" w:rsidR="00117121" w:rsidRDefault="00117121" w:rsidP="006A71B7">
            <w:pPr>
              <w:pStyle w:val="paragraph"/>
              <w:spacing w:before="0" w:beforeAutospacing="0" w:after="0" w:afterAutospacing="0"/>
              <w:textAlignment w:val="baseline"/>
              <w:rPr>
                <w:rStyle w:val="eop"/>
                <w:rFonts w:ascii="Calibri" w:hAnsi="Calibri" w:cs="Calibri"/>
                <w:b/>
                <w:sz w:val="20"/>
                <w:szCs w:val="20"/>
              </w:rPr>
            </w:pPr>
          </w:p>
          <w:p w14:paraId="543BA22C" w14:textId="2BC3E50C" w:rsidR="00117121" w:rsidRDefault="00117121" w:rsidP="006A71B7">
            <w:pPr>
              <w:keepLines w:val="0"/>
              <w:spacing w:before="0" w:after="0"/>
              <w:rPr>
                <w:rFonts w:cs="Calibri"/>
                <w:color w:val="000000"/>
                <w:szCs w:val="22"/>
              </w:rPr>
            </w:pPr>
            <w:r w:rsidRPr="00DA17B7">
              <w:rPr>
                <w:rFonts w:cs="Calibri"/>
                <w:color w:val="000000"/>
                <w:szCs w:val="22"/>
              </w:rPr>
              <w:t>Can you meet all the Mandatory(M) requirements</w:t>
            </w:r>
            <w:r>
              <w:rPr>
                <w:rFonts w:cs="Calibri"/>
                <w:color w:val="000000"/>
                <w:szCs w:val="22"/>
              </w:rPr>
              <w:t>, as stated in the Service Listing template</w:t>
            </w:r>
            <w:ins w:id="170" w:author="Author">
              <w:r w:rsidR="00BB29B2">
                <w:rPr>
                  <w:rFonts w:cs="Calibri"/>
                  <w:color w:val="000000"/>
                  <w:szCs w:val="22"/>
                </w:rPr>
                <w:t xml:space="preserve"> (spreadsheet)</w:t>
              </w:r>
            </w:ins>
            <w:r w:rsidRPr="00DA17B7">
              <w:rPr>
                <w:rFonts w:cs="Calibri"/>
                <w:color w:val="000000"/>
                <w:szCs w:val="22"/>
              </w:rPr>
              <w:t xml:space="preserve"> for the service listings you have applied for?</w:t>
            </w:r>
          </w:p>
          <w:p w14:paraId="2E1F5ABF" w14:textId="77777777" w:rsidR="006F2A11" w:rsidRDefault="006F2A11" w:rsidP="00BB29B2">
            <w:pPr>
              <w:keepLines w:val="0"/>
              <w:spacing w:before="0" w:after="0"/>
              <w:rPr>
                <w:ins w:id="171" w:author="Author"/>
                <w:rStyle w:val="eop"/>
                <w:rFonts w:cs="Calibri"/>
                <w:b/>
                <w:bCs/>
                <w:sz w:val="20"/>
                <w:szCs w:val="20"/>
              </w:rPr>
            </w:pPr>
          </w:p>
          <w:p w14:paraId="7055A606" w14:textId="363CF1FF" w:rsidR="00BB29B2" w:rsidRDefault="00BB29B2" w:rsidP="00BB29B2">
            <w:pPr>
              <w:keepLines w:val="0"/>
              <w:spacing w:before="0" w:after="0"/>
              <w:rPr>
                <w:rFonts w:ascii="Segoe UI" w:hAnsi="Segoe UI" w:cs="Segoe UI"/>
                <w:sz w:val="18"/>
                <w:szCs w:val="18"/>
              </w:rPr>
            </w:pPr>
            <w:r w:rsidRPr="3941A0A2">
              <w:rPr>
                <w:rStyle w:val="eop"/>
                <w:rFonts w:cs="Calibri"/>
                <w:b/>
                <w:bCs/>
                <w:sz w:val="20"/>
                <w:szCs w:val="20"/>
              </w:rPr>
              <w:t xml:space="preserve">Note: </w:t>
            </w:r>
            <w:r w:rsidRPr="3941A0A2">
              <w:rPr>
                <w:rFonts w:eastAsia="Calibri" w:cs="Calibri"/>
                <w:sz w:val="20"/>
                <w:szCs w:val="20"/>
              </w:rPr>
              <w:t xml:space="preserve">Items noted as (M) Mandatory are required on the basis that they have either a) been legislated for or b) have been identified as current practice in agencies.  If you are unable to meet a (M) Mandatory requirement there </w:t>
            </w:r>
            <w:r>
              <w:rPr>
                <w:rFonts w:eastAsia="Calibri" w:cs="Calibri"/>
                <w:sz w:val="20"/>
                <w:szCs w:val="20"/>
              </w:rPr>
              <w:t xml:space="preserve">is </w:t>
            </w:r>
            <w:r w:rsidRPr="3941A0A2">
              <w:rPr>
                <w:rFonts w:eastAsia="Calibri" w:cs="Calibri"/>
                <w:sz w:val="20"/>
                <w:szCs w:val="20"/>
              </w:rPr>
              <w:t>a section in the Service Listing template (MS Word</w:t>
            </w:r>
            <w:ins w:id="172" w:author="Author">
              <w:r w:rsidR="004E2EE5">
                <w:rPr>
                  <w:rFonts w:eastAsia="Calibri" w:cs="Calibri"/>
                  <w:sz w:val="20"/>
                  <w:szCs w:val="20"/>
                </w:rPr>
                <w:t xml:space="preserve"> and spreadsheet documents</w:t>
              </w:r>
            </w:ins>
            <w:r w:rsidRPr="3941A0A2">
              <w:rPr>
                <w:rFonts w:eastAsia="Calibri" w:cs="Calibri"/>
                <w:sz w:val="20"/>
                <w:szCs w:val="20"/>
              </w:rPr>
              <w:t>) for you to explain. Each agency will assess the importance of any non-compliance against their specific requirements during their secondary procurement process</w:t>
            </w:r>
            <w:r w:rsidRPr="3941A0A2">
              <w:rPr>
                <w:rStyle w:val="eop"/>
                <w:rFonts w:cs="Calibri"/>
                <w:sz w:val="20"/>
                <w:szCs w:val="20"/>
              </w:rPr>
              <w:t xml:space="preserve">. </w:t>
            </w:r>
          </w:p>
          <w:p w14:paraId="0EC943A9" w14:textId="77777777" w:rsidR="00117121" w:rsidRDefault="00117121" w:rsidP="006A71B7">
            <w:pPr>
              <w:keepLines w:val="0"/>
              <w:spacing w:before="0" w:after="0"/>
              <w:rPr>
                <w:rFonts w:cs="Calibri"/>
                <w:color w:val="000000"/>
                <w:szCs w:val="22"/>
              </w:rPr>
            </w:pPr>
          </w:p>
          <w:p w14:paraId="5A355D6B" w14:textId="4D93CE48" w:rsidR="00117121" w:rsidRDefault="00117121" w:rsidP="006A71B7">
            <w:pPr>
              <w:rPr>
                <w:rFonts w:eastAsia="Times New Roman"/>
              </w:rPr>
            </w:pPr>
            <w:r w:rsidRPr="6356164F">
              <w:rPr>
                <w:rStyle w:val="normaltextrun"/>
                <w:rFonts w:ascii="MS Gothic" w:eastAsia="MS Gothic" w:hAnsi="MS Gothic" w:hint="eastAsia"/>
                <w:color w:val="000000"/>
                <w:bdr w:val="none" w:sz="0" w:space="0" w:color="auto" w:frame="1"/>
              </w:rPr>
              <w:t>☐</w:t>
            </w:r>
            <w:r>
              <w:rPr>
                <w:rFonts w:eastAsia="Times New Roman"/>
              </w:rPr>
              <w:t>Yes/No</w:t>
            </w:r>
            <w:ins w:id="173" w:author="Author">
              <w:r w:rsidR="004E2EE5">
                <w:rPr>
                  <w:rFonts w:eastAsia="Times New Roman"/>
                </w:rPr>
                <w:t xml:space="preserve"> </w:t>
              </w:r>
            </w:ins>
          </w:p>
          <w:p w14:paraId="4C4DC676" w14:textId="3418843F" w:rsidR="00117121" w:rsidRPr="00AA4622" w:rsidRDefault="004E2EE5" w:rsidP="006A71B7">
            <w:pPr>
              <w:rPr>
                <w:rFonts w:eastAsia="Times New Roman"/>
              </w:rPr>
            </w:pPr>
            <w:ins w:id="174" w:author="Author">
              <w:r w:rsidRPr="004E2EE5">
                <w:rPr>
                  <w:rFonts w:eastAsia="Times New Roman"/>
                </w:rPr>
                <w:t>No = Please upload your completed spreadsheet</w:t>
              </w:r>
            </w:ins>
            <w:del w:id="175" w:author="Author">
              <w:r w:rsidR="00117121" w:rsidDel="004E2EE5">
                <w:rPr>
                  <w:rFonts w:eastAsia="Times New Roman"/>
                </w:rPr>
                <w:delText>No = please explain any non-compliance (text box)</w:delText>
              </w:r>
            </w:del>
          </w:p>
        </w:tc>
      </w:tr>
    </w:tbl>
    <w:p w14:paraId="4BE00F04" w14:textId="77777777" w:rsidR="004509F1" w:rsidRPr="004366C5" w:rsidRDefault="004509F1" w:rsidP="004509F1">
      <w:pPr>
        <w:rPr>
          <w:lang w:eastAsia="en-NZ"/>
        </w:rPr>
      </w:pPr>
    </w:p>
    <w:p w14:paraId="6DACE218" w14:textId="77777777" w:rsidR="004509F1" w:rsidRDefault="004509F1" w:rsidP="004509F1">
      <w:pPr>
        <w:pStyle w:val="Heading3"/>
        <w:jc w:val="both"/>
        <w:rPr>
          <w:lang w:eastAsia="en-NZ"/>
        </w:rPr>
      </w:pPr>
      <w:bookmarkStart w:id="176" w:name="_Toc55385559"/>
      <w:bookmarkStart w:id="177" w:name="_Toc56427851"/>
      <w:bookmarkStart w:id="178" w:name="_Hlk55051659"/>
      <w:r>
        <w:rPr>
          <w:lang w:eastAsia="en-NZ"/>
        </w:rPr>
        <w:t xml:space="preserve">Step 5: </w:t>
      </w:r>
      <w:r w:rsidRPr="00444D6C">
        <w:rPr>
          <w:lang w:eastAsia="en-NZ"/>
        </w:rPr>
        <w:t>Experience</w:t>
      </w:r>
      <w:bookmarkEnd w:id="176"/>
      <w:bookmarkEnd w:id="17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17121" w:rsidRPr="00000D20" w14:paraId="1B62360C" w14:textId="77777777" w:rsidTr="00117121">
        <w:trPr>
          <w:trHeight w:val="570"/>
        </w:trPr>
        <w:tc>
          <w:tcPr>
            <w:tcW w:w="9072" w:type="dxa"/>
            <w:shd w:val="clear" w:color="auto" w:fill="D9D9D9" w:themeFill="background1" w:themeFillShade="D9"/>
            <w:noWrap/>
            <w:vAlign w:val="bottom"/>
            <w:hideMark/>
          </w:tcPr>
          <w:p w14:paraId="1C6AA42A" w14:textId="77777777" w:rsidR="00117121" w:rsidRPr="00000D20" w:rsidRDefault="00117121" w:rsidP="006A71B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17121" w:rsidRPr="00000D20" w14:paraId="11011D3A" w14:textId="77777777" w:rsidTr="00117121">
        <w:trPr>
          <w:trHeight w:val="795"/>
        </w:trPr>
        <w:tc>
          <w:tcPr>
            <w:tcW w:w="9072" w:type="dxa"/>
            <w:shd w:val="clear" w:color="auto" w:fill="auto"/>
            <w:vAlign w:val="bottom"/>
          </w:tcPr>
          <w:p w14:paraId="21C03A16" w14:textId="77777777" w:rsidR="00117121" w:rsidRPr="1EC2FC5D" w:rsidRDefault="00117121" w:rsidP="006A71B7">
            <w:pPr>
              <w:keepLines w:val="0"/>
              <w:spacing w:after="0"/>
              <w:rPr>
                <w:rFonts w:eastAsia="Times New Roman" w:cs="Calibri"/>
                <w:color w:val="000000" w:themeColor="text1"/>
                <w:lang w:eastAsia="en-NZ"/>
              </w:rPr>
            </w:pPr>
            <w:r w:rsidRPr="00AD5F73">
              <w:rPr>
                <w:rFonts w:eastAsia="Times New Roman" w:cs="Calibri"/>
                <w:b/>
                <w:color w:val="000000" w:themeColor="text1"/>
                <w:lang w:eastAsia="en-NZ"/>
              </w:rPr>
              <w:t>Organisation Experience</w:t>
            </w:r>
            <w:r>
              <w:br/>
            </w:r>
            <w:r w:rsidRPr="19F5C354">
              <w:rPr>
                <w:rFonts w:eastAsia="Times New Roman" w:cs="Calibri"/>
                <w:color w:val="000000" w:themeColor="text1"/>
                <w:lang w:eastAsia="en-NZ"/>
              </w:rPr>
              <w:t>Describe</w:t>
            </w:r>
            <w:r w:rsidRPr="00AD5F73">
              <w:rPr>
                <w:rFonts w:eastAsia="Times New Roman" w:cs="Calibri"/>
                <w:color w:val="000000" w:themeColor="text1"/>
                <w:lang w:eastAsia="en-NZ"/>
              </w:rPr>
              <w:t xml:space="preserve"> your organisation’s experience in providing the service(s) </w:t>
            </w:r>
            <w:r w:rsidRPr="00C45A17">
              <w:rPr>
                <w:rFonts w:eastAsia="Times New Roman" w:cs="Calibri"/>
                <w:color w:val="000000" w:themeColor="text1"/>
                <w:lang w:eastAsia="en-NZ"/>
              </w:rPr>
              <w:t>included in this application</w:t>
            </w:r>
            <w:r w:rsidRPr="00AD5F73">
              <w:rPr>
                <w:rFonts w:eastAsia="Times New Roman" w:cs="Calibri"/>
                <w:color w:val="000000" w:themeColor="text1"/>
                <w:lang w:eastAsia="en-NZ"/>
              </w:rPr>
              <w:t xml:space="preserve">. </w:t>
            </w:r>
          </w:p>
        </w:tc>
      </w:tr>
      <w:tr w:rsidR="00117121" w:rsidRPr="00000D20" w14:paraId="3C5263B2" w14:textId="77777777" w:rsidTr="00117121">
        <w:trPr>
          <w:trHeight w:val="1140"/>
        </w:trPr>
        <w:tc>
          <w:tcPr>
            <w:tcW w:w="9072" w:type="dxa"/>
            <w:shd w:val="clear" w:color="auto" w:fill="auto"/>
            <w:vAlign w:val="bottom"/>
            <w:hideMark/>
          </w:tcPr>
          <w:p w14:paraId="72CAEE85" w14:textId="77777777" w:rsidR="00117121" w:rsidRDefault="00117121" w:rsidP="006A71B7">
            <w:pPr>
              <w:keepLines w:val="0"/>
              <w:spacing w:after="120"/>
              <w:rPr>
                <w:rFonts w:eastAsia="Times New Roman" w:cs="Calibri"/>
                <w:color w:val="000000" w:themeColor="text1"/>
                <w:lang w:eastAsia="en-NZ"/>
              </w:rPr>
            </w:pPr>
            <w:r w:rsidRPr="00B76943">
              <w:rPr>
                <w:rFonts w:eastAsia="Times New Roman" w:cs="Calibri"/>
                <w:b/>
                <w:color w:val="000000" w:themeColor="text1"/>
                <w:lang w:eastAsia="en-NZ"/>
              </w:rPr>
              <w:t xml:space="preserve">Case Studies or Use cases </w:t>
            </w:r>
            <w:r>
              <w:br/>
            </w:r>
            <w:r w:rsidRPr="1EC2FC5D">
              <w:rPr>
                <w:rFonts w:eastAsia="Times New Roman" w:cs="Calibri"/>
                <w:color w:val="000000" w:themeColor="text1"/>
                <w:lang w:eastAsia="en-NZ"/>
              </w:rPr>
              <w:t>Provide at least one case study to support your application.</w:t>
            </w:r>
          </w:p>
          <w:p w14:paraId="6E2D5ADA" w14:textId="77777777" w:rsidR="00117121" w:rsidRPr="00000D20" w:rsidRDefault="00117121" w:rsidP="006A71B7">
            <w:pPr>
              <w:keepLines w:val="0"/>
              <w:spacing w:after="0"/>
              <w:rPr>
                <w:rFonts w:eastAsia="Times New Roman" w:cs="Calibri"/>
                <w:color w:val="000000" w:themeColor="text1"/>
                <w:lang w:eastAsia="en-NZ"/>
              </w:rPr>
            </w:pPr>
            <w:r w:rsidRPr="1EC2FC5D">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1EC2FC5D">
              <w:rPr>
                <w:rFonts w:eastAsia="Times New Roman" w:cs="Calibri"/>
                <w:color w:val="000000" w:themeColor="text1"/>
                <w:lang w:eastAsia="en-NZ"/>
              </w:rPr>
              <w:t xml:space="preserve">. </w:t>
            </w:r>
          </w:p>
        </w:tc>
      </w:tr>
    </w:tbl>
    <w:p w14:paraId="3FC765FA" w14:textId="77777777" w:rsidR="004509F1" w:rsidRDefault="004509F1" w:rsidP="004509F1">
      <w:pPr>
        <w:pStyle w:val="Heading3"/>
        <w:jc w:val="both"/>
        <w:rPr>
          <w:lang w:eastAsia="en-NZ"/>
        </w:rPr>
      </w:pPr>
    </w:p>
    <w:p w14:paraId="5F9FF824" w14:textId="77777777" w:rsidR="004509F1" w:rsidRDefault="004509F1" w:rsidP="004509F1">
      <w:pPr>
        <w:pStyle w:val="Heading3"/>
        <w:jc w:val="both"/>
        <w:rPr>
          <w:lang w:eastAsia="en-NZ"/>
        </w:rPr>
      </w:pPr>
      <w:bookmarkStart w:id="179" w:name="_Toc55385560"/>
      <w:bookmarkStart w:id="180" w:name="_Toc56427852"/>
      <w:r>
        <w:rPr>
          <w:lang w:eastAsia="en-NZ"/>
        </w:rPr>
        <w:t xml:space="preserve">Step 6: </w:t>
      </w:r>
      <w:r w:rsidRPr="00444D6C">
        <w:rPr>
          <w:lang w:eastAsia="en-NZ"/>
        </w:rPr>
        <w:t>Capability</w:t>
      </w:r>
      <w:r>
        <w:rPr>
          <w:lang w:eastAsia="en-NZ"/>
        </w:rPr>
        <w:t xml:space="preserve"> and Capacity</w:t>
      </w:r>
      <w:bookmarkEnd w:id="179"/>
      <w:bookmarkEnd w:id="18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17121" w:rsidRPr="00000D20" w14:paraId="2A75D0CF" w14:textId="77777777" w:rsidTr="00117121">
        <w:trPr>
          <w:trHeight w:val="570"/>
          <w:tblHeader/>
        </w:trPr>
        <w:tc>
          <w:tcPr>
            <w:tcW w:w="9072" w:type="dxa"/>
            <w:shd w:val="clear" w:color="auto" w:fill="D9D9D9" w:themeFill="background1" w:themeFillShade="D9"/>
            <w:noWrap/>
            <w:vAlign w:val="bottom"/>
            <w:hideMark/>
          </w:tcPr>
          <w:bookmarkEnd w:id="178"/>
          <w:p w14:paraId="16FF727E" w14:textId="77777777" w:rsidR="00117121" w:rsidRPr="00000D20" w:rsidRDefault="00117121" w:rsidP="006A71B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17121" w:rsidRPr="009E012B" w14:paraId="0836EBB1" w14:textId="77777777" w:rsidTr="00117121">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04D86959" w14:textId="77777777" w:rsidR="00117121" w:rsidRPr="00B76943" w:rsidRDefault="00117121" w:rsidP="006A71B7">
            <w:pPr>
              <w:keepLines w:val="0"/>
              <w:spacing w:after="0"/>
              <w:rPr>
                <w:rFonts w:eastAsia="Times New Roman" w:cs="Calibri"/>
                <w:b/>
                <w:color w:val="000000" w:themeColor="text1"/>
                <w:lang w:eastAsia="en-NZ"/>
              </w:rPr>
            </w:pPr>
            <w:r w:rsidRPr="00B76943">
              <w:rPr>
                <w:rFonts w:eastAsia="Times New Roman" w:cs="Calibri"/>
                <w:b/>
                <w:color w:val="000000" w:themeColor="text1"/>
                <w:lang w:eastAsia="en-NZ"/>
              </w:rPr>
              <w:t xml:space="preserve">Staff Capabilities, Service Continuity and Quality </w:t>
            </w:r>
          </w:p>
          <w:p w14:paraId="7D4E2E21" w14:textId="77777777" w:rsidR="00117121" w:rsidRPr="009E012B" w:rsidRDefault="00117121" w:rsidP="006A71B7">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1EC2FC5D">
              <w:rPr>
                <w:rFonts w:eastAsia="Times New Roman" w:cs="Calibri"/>
                <w:color w:val="000000" w:themeColor="text1"/>
                <w:lang w:eastAsia="en-NZ"/>
              </w:rPr>
              <w:t xml:space="preserve"> your approach to </w:t>
            </w:r>
            <w:r>
              <w:rPr>
                <w:rFonts w:eastAsia="Times New Roman" w:cs="Calibri"/>
                <w:color w:val="000000" w:themeColor="text1"/>
                <w:lang w:eastAsia="en-NZ"/>
              </w:rPr>
              <w:t xml:space="preserve">maintaining staff capability and </w:t>
            </w:r>
            <w:r w:rsidRPr="1EC2FC5D">
              <w:rPr>
                <w:rFonts w:eastAsia="Times New Roman" w:cs="Calibri"/>
                <w:color w:val="000000" w:themeColor="text1"/>
                <w:lang w:eastAsia="en-NZ"/>
              </w:rPr>
              <w:t>ensuring service continuity and quality.</w:t>
            </w:r>
          </w:p>
        </w:tc>
      </w:tr>
      <w:tr w:rsidR="00117121" w:rsidRPr="009E012B" w14:paraId="752513FB"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hideMark/>
          </w:tcPr>
          <w:p w14:paraId="3DFCA644" w14:textId="77777777" w:rsidR="00117121" w:rsidRPr="009E012B" w:rsidRDefault="00117121" w:rsidP="006A71B7">
            <w:pPr>
              <w:keepLines w:val="0"/>
              <w:spacing w:after="0"/>
              <w:rPr>
                <w:rFonts w:eastAsia="Times New Roman" w:cs="Calibri"/>
                <w:color w:val="000000" w:themeColor="text1"/>
                <w:lang w:eastAsia="en-NZ"/>
              </w:rPr>
            </w:pPr>
            <w:r w:rsidRPr="00B76943">
              <w:rPr>
                <w:rFonts w:eastAsia="Times New Roman" w:cs="Calibri"/>
                <w:b/>
                <w:color w:val="000000" w:themeColor="text1"/>
                <w:lang w:eastAsia="en-NZ"/>
              </w:rPr>
              <w:t>Continuous Improvement</w:t>
            </w:r>
            <w:r>
              <w:rPr>
                <w:rFonts w:eastAsia="Times New Roman" w:cs="Calibri"/>
                <w:color w:val="000000" w:themeColor="text1"/>
                <w:lang w:eastAsia="en-NZ"/>
              </w:rPr>
              <w:t xml:space="preserve"> </w:t>
            </w:r>
            <w:r>
              <w:br/>
            </w:r>
            <w:r w:rsidRPr="19F5C354">
              <w:rPr>
                <w:rFonts w:eastAsia="Times New Roman" w:cs="Calibri"/>
                <w:color w:val="000000" w:themeColor="text1"/>
                <w:lang w:eastAsia="en-NZ"/>
              </w:rPr>
              <w:t>Describe</w:t>
            </w:r>
            <w:r w:rsidRPr="1EC2FC5D">
              <w:rPr>
                <w:rFonts w:eastAsia="Times New Roman" w:cs="Calibri"/>
                <w:color w:val="000000" w:themeColor="text1"/>
                <w:lang w:eastAsia="en-NZ"/>
              </w:rPr>
              <w:t xml:space="preserve"> your methodology and approach to continuous improvement. </w:t>
            </w:r>
          </w:p>
        </w:tc>
      </w:tr>
      <w:tr w:rsidR="00117121" w:rsidRPr="009E012B" w14:paraId="659BA576"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2A7C8895" w14:textId="77777777" w:rsidR="00117121" w:rsidRDefault="00117121" w:rsidP="006A71B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Training</w:t>
            </w:r>
          </w:p>
          <w:p w14:paraId="06909479" w14:textId="77777777" w:rsidR="00117121" w:rsidRPr="0064648B" w:rsidRDefault="00117121" w:rsidP="006A71B7">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0064648B">
              <w:rPr>
                <w:rFonts w:eastAsia="Times New Roman" w:cs="Calibri"/>
                <w:color w:val="000000" w:themeColor="text1"/>
                <w:lang w:eastAsia="en-NZ"/>
              </w:rPr>
              <w:t xml:space="preserve"> your approach to </w:t>
            </w:r>
            <w:r>
              <w:rPr>
                <w:rFonts w:eastAsia="Times New Roman" w:cs="Calibri"/>
                <w:color w:val="000000" w:themeColor="text1"/>
                <w:lang w:eastAsia="en-NZ"/>
              </w:rPr>
              <w:t xml:space="preserve">end user </w:t>
            </w:r>
            <w:r w:rsidRPr="0064648B">
              <w:rPr>
                <w:rFonts w:eastAsia="Times New Roman" w:cs="Calibri"/>
                <w:color w:val="000000" w:themeColor="text1"/>
                <w:lang w:eastAsia="en-NZ"/>
              </w:rPr>
              <w:t>training.</w:t>
            </w:r>
          </w:p>
        </w:tc>
      </w:tr>
      <w:tr w:rsidR="00117121" w:rsidRPr="009E012B" w14:paraId="19DEA458"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1F2792A9" w14:textId="77777777" w:rsidR="00117121" w:rsidRDefault="00117121" w:rsidP="006A71B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Change Management</w:t>
            </w:r>
          </w:p>
          <w:p w14:paraId="4C321B5C" w14:textId="77777777" w:rsidR="00117121" w:rsidRPr="0064648B" w:rsidRDefault="00117121" w:rsidP="006A71B7">
            <w:pPr>
              <w:keepLines w:val="0"/>
              <w:spacing w:before="0" w:after="0"/>
              <w:rPr>
                <w:rFonts w:eastAsia="Times New Roman" w:cs="Calibri"/>
                <w:color w:val="000000" w:themeColor="text1"/>
                <w:lang w:eastAsia="en-NZ"/>
              </w:rPr>
            </w:pPr>
            <w:r w:rsidRPr="19F5C354">
              <w:rPr>
                <w:rFonts w:eastAsia="Times New Roman" w:cs="Calibri"/>
                <w:color w:val="000000" w:themeColor="text1"/>
                <w:lang w:eastAsia="en-NZ"/>
              </w:rPr>
              <w:t>Describe</w:t>
            </w:r>
            <w:r w:rsidRPr="0064648B">
              <w:rPr>
                <w:rFonts w:eastAsia="Times New Roman" w:cs="Calibri"/>
                <w:color w:val="000000" w:themeColor="text1"/>
                <w:lang w:eastAsia="en-NZ"/>
              </w:rPr>
              <w:t xml:space="preserve"> your change management approach.</w:t>
            </w:r>
          </w:p>
        </w:tc>
      </w:tr>
      <w:tr w:rsidR="00117121" w:rsidRPr="009E012B" w14:paraId="4918345E"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0D53956B" w14:textId="77777777" w:rsidR="00117121" w:rsidRDefault="00117121" w:rsidP="006A71B7">
            <w:pPr>
              <w:keepLines w:val="0"/>
              <w:spacing w:after="0"/>
              <w:rPr>
                <w:rFonts w:eastAsia="Times New Roman" w:cs="Calibri"/>
                <w:b/>
                <w:color w:val="000000" w:themeColor="text1"/>
                <w:lang w:eastAsia="en-NZ"/>
              </w:rPr>
            </w:pPr>
            <w:r w:rsidRPr="0064648B">
              <w:rPr>
                <w:rFonts w:eastAsia="Times New Roman" w:cs="Calibri"/>
                <w:b/>
                <w:color w:val="000000" w:themeColor="text1"/>
                <w:lang w:eastAsia="en-NZ"/>
              </w:rPr>
              <w:t>Incident Management</w:t>
            </w:r>
          </w:p>
          <w:p w14:paraId="5A97EE5B" w14:textId="77777777" w:rsidR="00117121" w:rsidRPr="0064648B" w:rsidRDefault="00117121" w:rsidP="006A71B7">
            <w:pPr>
              <w:keepLines w:val="0"/>
              <w:spacing w:before="0" w:after="0"/>
              <w:rPr>
                <w:rFonts w:eastAsia="Times New Roman" w:cs="Calibri"/>
                <w:color w:val="000000" w:themeColor="text1"/>
                <w:lang w:eastAsia="en-NZ"/>
              </w:rPr>
            </w:pPr>
            <w:r w:rsidRPr="0064648B">
              <w:rPr>
                <w:rFonts w:eastAsia="Times New Roman" w:cs="Calibri"/>
                <w:color w:val="000000" w:themeColor="text1"/>
                <w:lang w:eastAsia="en-NZ"/>
              </w:rPr>
              <w:t>Please describe your approach to incident management and reporting.</w:t>
            </w:r>
          </w:p>
        </w:tc>
      </w:tr>
      <w:tr w:rsidR="00117121" w:rsidRPr="009E012B" w14:paraId="3F0A98CA" w14:textId="77777777" w:rsidTr="00117121">
        <w:trPr>
          <w:trHeight w:val="788"/>
        </w:trPr>
        <w:tc>
          <w:tcPr>
            <w:tcW w:w="9072" w:type="dxa"/>
            <w:tcBorders>
              <w:top w:val="nil"/>
              <w:left w:val="single" w:sz="4" w:space="0" w:color="auto"/>
              <w:bottom w:val="single" w:sz="4" w:space="0" w:color="auto"/>
              <w:right w:val="single" w:sz="4" w:space="0" w:color="auto"/>
            </w:tcBorders>
            <w:shd w:val="clear" w:color="auto" w:fill="auto"/>
          </w:tcPr>
          <w:p w14:paraId="409DCC1F" w14:textId="77777777" w:rsidR="00117121" w:rsidRPr="00756021" w:rsidRDefault="00117121" w:rsidP="006A71B7">
            <w:pPr>
              <w:keepLines w:val="0"/>
              <w:spacing w:after="0"/>
              <w:rPr>
                <w:rFonts w:eastAsia="Times New Roman" w:cs="Calibri"/>
                <w:b/>
                <w:color w:val="000000" w:themeColor="text1"/>
                <w:lang w:eastAsia="en-NZ"/>
              </w:rPr>
            </w:pPr>
            <w:r w:rsidRPr="00756021">
              <w:rPr>
                <w:rFonts w:eastAsia="Times New Roman" w:cs="Calibri"/>
                <w:b/>
                <w:color w:val="000000" w:themeColor="text1"/>
                <w:lang w:eastAsia="en-NZ"/>
              </w:rPr>
              <w:t>Support Organisation</w:t>
            </w:r>
          </w:p>
          <w:p w14:paraId="00AC902A" w14:textId="77777777" w:rsidR="00117121" w:rsidRPr="00756021" w:rsidRDefault="00117121" w:rsidP="00F00601">
            <w:pPr>
              <w:pStyle w:val="ListParagraph"/>
              <w:numPr>
                <w:ilvl w:val="0"/>
                <w:numId w:val="59"/>
              </w:numPr>
              <w:rPr>
                <w:rFonts w:eastAsia="Times New Roman" w:cs="Calibri"/>
                <w:color w:val="000000" w:themeColor="text1"/>
                <w:lang w:eastAsia="en-NZ"/>
              </w:rPr>
            </w:pPr>
            <w:r w:rsidRPr="00756021">
              <w:rPr>
                <w:rFonts w:eastAsia="Times New Roman" w:cs="Calibri"/>
                <w:color w:val="000000" w:themeColor="text1"/>
                <w:lang w:eastAsia="en-NZ"/>
              </w:rPr>
              <w:t xml:space="preserve">Outline the location(s) of your system support resources. </w:t>
            </w:r>
          </w:p>
          <w:p w14:paraId="772358FF" w14:textId="77777777" w:rsidR="00117121" w:rsidRPr="00756021" w:rsidRDefault="00117121" w:rsidP="00F00601">
            <w:pPr>
              <w:pStyle w:val="ListParagraph"/>
              <w:numPr>
                <w:ilvl w:val="0"/>
                <w:numId w:val="59"/>
              </w:numPr>
              <w:rPr>
                <w:rFonts w:eastAsia="Times New Roman" w:cs="Calibri"/>
                <w:color w:val="000000" w:themeColor="text1"/>
                <w:lang w:eastAsia="en-NZ"/>
              </w:rPr>
            </w:pPr>
            <w:r w:rsidRPr="00756021">
              <w:rPr>
                <w:rFonts w:eastAsia="Times New Roman" w:cs="Calibri"/>
                <w:color w:val="000000" w:themeColor="text1"/>
                <w:lang w:eastAsia="en-NZ"/>
              </w:rPr>
              <w:t>Describe any formal support arrangements you have with support partners or third-party organisations to provide this support either on your behalf (sub-contractors) or as accredited partners that need to be engaged under a separate arrangement.</w:t>
            </w:r>
          </w:p>
        </w:tc>
      </w:tr>
    </w:tbl>
    <w:p w14:paraId="149446AA" w14:textId="77777777" w:rsidR="004509F1" w:rsidRPr="00F51168" w:rsidRDefault="004509F1" w:rsidP="004509F1">
      <w:pPr>
        <w:rPr>
          <w:bCs/>
          <w:color w:val="1F546B" w:themeColor="text2"/>
          <w:szCs w:val="22"/>
          <w:highlight w:val="yellow"/>
        </w:rPr>
      </w:pPr>
    </w:p>
    <w:p w14:paraId="15304C00" w14:textId="77777777" w:rsidR="004C2177" w:rsidRDefault="004C2177">
      <w:pPr>
        <w:keepLines w:val="0"/>
        <w:rPr>
          <w:rFonts w:cs="Arial"/>
          <w:b/>
          <w:bCs/>
          <w:color w:val="1F546B"/>
          <w:sz w:val="28"/>
          <w:szCs w:val="26"/>
          <w:lang w:eastAsia="en-NZ"/>
        </w:rPr>
      </w:pPr>
      <w:bookmarkStart w:id="181" w:name="_Toc55385561"/>
      <w:r>
        <w:rPr>
          <w:lang w:eastAsia="en-NZ"/>
        </w:rPr>
        <w:br w:type="page"/>
      </w:r>
    </w:p>
    <w:p w14:paraId="1767B3F6" w14:textId="288BC5CF" w:rsidR="004509F1" w:rsidRDefault="004509F1" w:rsidP="004509F1">
      <w:pPr>
        <w:pStyle w:val="Heading3"/>
        <w:jc w:val="both"/>
        <w:rPr>
          <w:lang w:eastAsia="en-NZ"/>
        </w:rPr>
      </w:pPr>
      <w:bookmarkStart w:id="182" w:name="_Toc56427853"/>
      <w:r>
        <w:rPr>
          <w:lang w:eastAsia="en-NZ"/>
        </w:rPr>
        <w:t>Step 7</w:t>
      </w:r>
      <w:r w:rsidRPr="00F51168">
        <w:rPr>
          <w:lang w:eastAsia="en-NZ"/>
        </w:rPr>
        <w:t>: Ser</w:t>
      </w:r>
      <w:r w:rsidRPr="00BD3B09">
        <w:rPr>
          <w:lang w:eastAsia="en-NZ"/>
        </w:rPr>
        <w:t xml:space="preserve">vice </w:t>
      </w:r>
      <w:r>
        <w:rPr>
          <w:lang w:eastAsia="en-NZ"/>
        </w:rPr>
        <w:t>Summary – Managed Payroll Services</w:t>
      </w:r>
      <w:bookmarkEnd w:id="181"/>
      <w:bookmarkEnd w:id="182"/>
    </w:p>
    <w:p w14:paraId="7D34A87A" w14:textId="69785154" w:rsidR="004509F1" w:rsidRPr="007F7A1D" w:rsidRDefault="004509F1" w:rsidP="004509F1">
      <w:pPr>
        <w:rPr>
          <w:lang w:eastAsia="en-NZ"/>
        </w:rPr>
      </w:pPr>
      <w:r>
        <w:rPr>
          <w:lang w:eastAsia="en-NZ"/>
        </w:rPr>
        <w:t>Please confirm the services you are providing</w:t>
      </w:r>
      <w:r w:rsidR="007F7A1D">
        <w:rPr>
          <w:lang w:eastAsia="en-NZ"/>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17121" w:rsidRPr="00000D20" w14:paraId="303F087A" w14:textId="77777777" w:rsidTr="00117121">
        <w:trPr>
          <w:trHeight w:val="570"/>
          <w:tblHeader/>
        </w:trPr>
        <w:tc>
          <w:tcPr>
            <w:tcW w:w="9498" w:type="dxa"/>
            <w:shd w:val="clear" w:color="auto" w:fill="D9D9D9" w:themeFill="background1" w:themeFillShade="D9"/>
            <w:noWrap/>
            <w:vAlign w:val="bottom"/>
            <w:hideMark/>
          </w:tcPr>
          <w:p w14:paraId="683044D5" w14:textId="77777777" w:rsidR="00117121" w:rsidRPr="00000D20" w:rsidRDefault="00117121" w:rsidP="006A71B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17121" w:rsidRPr="009E012B" w14:paraId="2012BBA7" w14:textId="77777777" w:rsidTr="00117121">
        <w:trPr>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7D3508BB" w14:textId="77777777" w:rsidR="00117121" w:rsidRPr="00640608" w:rsidRDefault="00117121" w:rsidP="006A71B7">
            <w:pPr>
              <w:ind w:left="31"/>
              <w:rPr>
                <w:rFonts w:eastAsia="Times New Roman"/>
                <w:b/>
              </w:rPr>
            </w:pPr>
            <w:r w:rsidRPr="00640608">
              <w:rPr>
                <w:rFonts w:eastAsia="Times New Roman"/>
                <w:b/>
              </w:rPr>
              <w:t>System Functionality</w:t>
            </w:r>
          </w:p>
          <w:p w14:paraId="7F56F037" w14:textId="2CE62349" w:rsidR="00117121" w:rsidRDefault="00117121" w:rsidP="00756021">
            <w:pPr>
              <w:spacing w:before="0" w:after="120"/>
              <w:ind w:left="28"/>
            </w:pPr>
            <w:r w:rsidRPr="00B44A59">
              <w:rPr>
                <w:rFonts w:eastAsia="Times New Roman"/>
              </w:rPr>
              <w:t xml:space="preserve">Confirm the </w:t>
            </w:r>
            <w:r>
              <w:rPr>
                <w:rFonts w:eastAsia="Times New Roman"/>
              </w:rPr>
              <w:t>functionality</w:t>
            </w:r>
            <w:r w:rsidRPr="00B44A59">
              <w:rPr>
                <w:rFonts w:eastAsia="Times New Roman"/>
              </w:rPr>
              <w:t xml:space="preserve"> included in your offering:</w:t>
            </w:r>
            <w:r w:rsidR="00756021">
              <w:rPr>
                <w:rFonts w:eastAsia="Times New Roman"/>
              </w:rPr>
              <w:t xml:space="preserve"> </w:t>
            </w:r>
            <w:r>
              <w:rPr>
                <w:rFonts w:eastAsia="Times New Roman"/>
              </w:rPr>
              <w:t>(t</w:t>
            </w:r>
            <w:r w:rsidRPr="0005291D">
              <w:rPr>
                <w:rFonts w:eastAsia="Times New Roman"/>
              </w:rPr>
              <w:t xml:space="preserve">ick </w:t>
            </w:r>
            <w:r>
              <w:rPr>
                <w:rFonts w:eastAsia="Times New Roman"/>
              </w:rPr>
              <w:t>all boxes that apply):</w:t>
            </w:r>
          </w:p>
          <w:p w14:paraId="454A627E"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810981436"/>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Payroll</w:t>
            </w:r>
          </w:p>
          <w:p w14:paraId="51B166FF"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1727296521"/>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Time &amp; Attendance</w:t>
            </w:r>
          </w:p>
          <w:p w14:paraId="1DC91BB5"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589698943"/>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Award Interpretation</w:t>
            </w:r>
          </w:p>
          <w:p w14:paraId="4738A4C7"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112487060"/>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Rostering</w:t>
            </w:r>
          </w:p>
          <w:p w14:paraId="63163EB5"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95453763"/>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Human Resources</w:t>
            </w:r>
          </w:p>
          <w:p w14:paraId="67708C7A"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1408607909"/>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Workflow Management</w:t>
            </w:r>
          </w:p>
          <w:p w14:paraId="63CA25A5" w14:textId="77777777" w:rsidR="00117121" w:rsidRDefault="001C498B" w:rsidP="00357432">
            <w:pPr>
              <w:spacing w:before="0" w:after="120"/>
              <w:ind w:firstLine="316"/>
              <w:rPr>
                <w:rFonts w:asciiTheme="minorHAnsi" w:hAnsiTheme="minorHAnsi"/>
                <w:szCs w:val="22"/>
              </w:rPr>
            </w:pPr>
            <w:sdt>
              <w:sdtPr>
                <w:rPr>
                  <w:rFonts w:asciiTheme="minorHAnsi" w:hAnsiTheme="minorHAnsi"/>
                  <w:szCs w:val="22"/>
                </w:rPr>
                <w:id w:val="1038548198"/>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Self Service</w:t>
            </w:r>
          </w:p>
          <w:p w14:paraId="5D131869" w14:textId="6F97E560" w:rsidR="00117121" w:rsidRDefault="001C498B" w:rsidP="00357432">
            <w:pPr>
              <w:spacing w:before="0" w:after="120"/>
              <w:ind w:firstLine="316"/>
              <w:rPr>
                <w:rStyle w:val="normaltextrun"/>
                <w:rFonts w:ascii="MS Gothic" w:eastAsia="MS Gothic" w:hAnsi="MS Gothic"/>
                <w:color w:val="000000"/>
                <w:szCs w:val="22"/>
                <w:bdr w:val="none" w:sz="0" w:space="0" w:color="auto" w:frame="1"/>
              </w:rPr>
            </w:pPr>
            <w:sdt>
              <w:sdtPr>
                <w:rPr>
                  <w:rFonts w:asciiTheme="minorHAnsi" w:hAnsiTheme="minorHAnsi"/>
                  <w:szCs w:val="22"/>
                </w:rPr>
                <w:id w:val="-2059922190"/>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Data Management</w:t>
            </w:r>
            <w:r w:rsidR="00117121" w:rsidRPr="00BF6764">
              <w:rPr>
                <w:rStyle w:val="normaltextrun"/>
                <w:rFonts w:ascii="MS Gothic" w:eastAsia="MS Gothic" w:hAnsi="MS Gothic"/>
                <w:color w:val="000000"/>
                <w:szCs w:val="22"/>
                <w:bdr w:val="none" w:sz="0" w:space="0" w:color="auto" w:frame="1"/>
              </w:rPr>
              <w:t xml:space="preserve"> </w:t>
            </w:r>
          </w:p>
          <w:p w14:paraId="08A2A843" w14:textId="1394204E" w:rsidR="007F5768" w:rsidRDefault="001C498B" w:rsidP="00357432">
            <w:pPr>
              <w:spacing w:before="0" w:after="120"/>
              <w:ind w:firstLine="316"/>
              <w:rPr>
                <w:rFonts w:asciiTheme="minorHAnsi" w:hAnsiTheme="minorHAnsi"/>
                <w:szCs w:val="22"/>
              </w:rPr>
            </w:pPr>
            <w:sdt>
              <w:sdtPr>
                <w:rPr>
                  <w:rFonts w:asciiTheme="minorHAnsi" w:hAnsiTheme="minorHAnsi"/>
                  <w:szCs w:val="22"/>
                </w:rPr>
                <w:id w:val="1138923563"/>
                <w14:checkbox>
                  <w14:checked w14:val="0"/>
                  <w14:checkedState w14:val="2612" w14:font="MS Gothic"/>
                  <w14:uncheckedState w14:val="2610" w14:font="MS Gothic"/>
                </w14:checkbox>
              </w:sdtPr>
              <w:sdtContent>
                <w:r w:rsidR="007F5768">
                  <w:rPr>
                    <w:rFonts w:ascii="MS Gothic" w:eastAsia="MS Gothic" w:hAnsi="MS Gothic" w:hint="eastAsia"/>
                    <w:szCs w:val="22"/>
                  </w:rPr>
                  <w:t>☐</w:t>
                </w:r>
              </w:sdtContent>
            </w:sdt>
            <w:r w:rsidR="007F5768" w:rsidRPr="00D94E24">
              <w:rPr>
                <w:rFonts w:asciiTheme="minorHAnsi" w:hAnsiTheme="minorHAnsi"/>
                <w:szCs w:val="22"/>
              </w:rPr>
              <w:t xml:space="preserve"> </w:t>
            </w:r>
            <w:r w:rsidR="007F5768">
              <w:rPr>
                <w:rFonts w:asciiTheme="minorHAnsi" w:hAnsiTheme="minorHAnsi"/>
                <w:szCs w:val="22"/>
              </w:rPr>
              <w:t>Reporting</w:t>
            </w:r>
          </w:p>
          <w:p w14:paraId="49935542" w14:textId="6DD9516A" w:rsidR="00117121" w:rsidRPr="00756021" w:rsidRDefault="001C498B" w:rsidP="00357432">
            <w:pPr>
              <w:spacing w:before="0" w:after="120"/>
              <w:ind w:firstLine="316"/>
              <w:rPr>
                <w:rFonts w:asciiTheme="minorHAnsi" w:hAnsiTheme="minorHAnsi"/>
              </w:rPr>
            </w:pPr>
            <w:sdt>
              <w:sdtPr>
                <w:rPr>
                  <w:rFonts w:asciiTheme="minorHAnsi" w:hAnsiTheme="minorHAnsi"/>
                  <w:szCs w:val="22"/>
                </w:rPr>
                <w:id w:val="-652837187"/>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Other</w:t>
            </w:r>
            <w:r w:rsidR="007F5768">
              <w:rPr>
                <w:rFonts w:asciiTheme="minorHAnsi" w:hAnsiTheme="minorHAnsi"/>
                <w:szCs w:val="22"/>
              </w:rPr>
              <w:t xml:space="preserve"> Functionality</w:t>
            </w:r>
            <w:r w:rsidR="00117121" w:rsidRPr="00BF6764">
              <w:rPr>
                <w:rStyle w:val="normaltextrun"/>
                <w:rFonts w:ascii="MS Gothic" w:eastAsia="MS Gothic" w:hAnsi="MS Gothic"/>
                <w:color w:val="000000"/>
                <w:szCs w:val="22"/>
                <w:bdr w:val="none" w:sz="0" w:space="0" w:color="auto" w:frame="1"/>
              </w:rPr>
              <w:t xml:space="preserve"> </w:t>
            </w:r>
            <w:r w:rsidR="00117121" w:rsidRPr="00640608">
              <w:rPr>
                <w:rFonts w:asciiTheme="minorHAnsi" w:hAnsiTheme="minorHAnsi"/>
              </w:rPr>
              <w:t xml:space="preserve">(List in the following </w:t>
            </w:r>
            <w:r w:rsidR="00117121" w:rsidRPr="00842882">
              <w:rPr>
                <w:rFonts w:asciiTheme="minorHAnsi" w:hAnsiTheme="minorHAnsi"/>
                <w:b/>
                <w:i/>
              </w:rPr>
              <w:t>text box</w:t>
            </w:r>
            <w:r w:rsidR="00117121" w:rsidRPr="00640608">
              <w:rPr>
                <w:rFonts w:asciiTheme="minorHAnsi" w:hAnsiTheme="minorHAnsi"/>
              </w:rPr>
              <w:t>)</w:t>
            </w:r>
          </w:p>
        </w:tc>
      </w:tr>
      <w:tr w:rsidR="00117121" w:rsidRPr="009E012B" w14:paraId="58884D8B" w14:textId="77777777" w:rsidTr="00117121">
        <w:trPr>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9B5A840" w14:textId="77777777" w:rsidR="00117121" w:rsidRDefault="00117121" w:rsidP="006A71B7">
            <w:pPr>
              <w:ind w:left="31"/>
              <w:rPr>
                <w:rFonts w:eastAsia="Times New Roman"/>
                <w:b/>
              </w:rPr>
            </w:pPr>
            <w:r>
              <w:rPr>
                <w:rFonts w:eastAsia="Times New Roman"/>
                <w:b/>
              </w:rPr>
              <w:t>Associated Services</w:t>
            </w:r>
          </w:p>
          <w:p w14:paraId="53A4B53C" w14:textId="69EB95FF" w:rsidR="00117121" w:rsidRDefault="00117121" w:rsidP="006A71B7">
            <w:pPr>
              <w:ind w:left="31"/>
              <w:rPr>
                <w:rFonts w:eastAsia="Times New Roman"/>
              </w:rPr>
            </w:pPr>
            <w:r w:rsidRPr="00B44A59">
              <w:rPr>
                <w:rFonts w:eastAsia="Times New Roman"/>
              </w:rPr>
              <w:t>Confirm the services included in your offering:</w:t>
            </w:r>
            <w:r w:rsidR="00756021">
              <w:rPr>
                <w:rFonts w:eastAsia="Times New Roman"/>
              </w:rPr>
              <w:t xml:space="preserve"> </w:t>
            </w:r>
            <w:r>
              <w:rPr>
                <w:rFonts w:eastAsia="Times New Roman"/>
              </w:rPr>
              <w:t>(t</w:t>
            </w:r>
            <w:r w:rsidRPr="0005291D">
              <w:rPr>
                <w:rFonts w:eastAsia="Times New Roman"/>
              </w:rPr>
              <w:t xml:space="preserve">ick </w:t>
            </w:r>
            <w:r>
              <w:rPr>
                <w:rFonts w:eastAsia="Times New Roman"/>
              </w:rPr>
              <w:t>all boxes that apply):</w:t>
            </w:r>
          </w:p>
          <w:p w14:paraId="70C9AEE3" w14:textId="77777777" w:rsidR="00117121" w:rsidRPr="00911FF3" w:rsidRDefault="00117121"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Pr="00911FF3">
              <w:t>Payroll Administration</w:t>
            </w:r>
          </w:p>
          <w:p w14:paraId="0447307B" w14:textId="6867189B" w:rsidR="00117121" w:rsidRPr="00911FF3" w:rsidRDefault="00911FF3"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00117121" w:rsidRPr="00911FF3">
              <w:t>Configuration Consultation</w:t>
            </w:r>
          </w:p>
          <w:p w14:paraId="3A1B9575" w14:textId="5627DEBB" w:rsidR="00117121" w:rsidRDefault="00911FF3"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00117121">
              <w:t>Payroll Service Performance Management</w:t>
            </w:r>
          </w:p>
          <w:p w14:paraId="4F417AE0" w14:textId="0DE64EB3" w:rsidR="00117121" w:rsidRDefault="00911FF3" w:rsidP="00756021">
            <w:pPr>
              <w:spacing w:before="0" w:after="120"/>
              <w:ind w:left="360"/>
            </w:pPr>
            <w:r w:rsidRPr="00911FF3">
              <w:rPr>
                <w:rStyle w:val="normaltextrun"/>
                <w:rFonts w:ascii="MS Gothic" w:eastAsia="MS Gothic" w:hAnsi="MS Gothic"/>
                <w:color w:val="000000"/>
                <w:bdr w:val="none" w:sz="0" w:space="0" w:color="auto" w:frame="1"/>
              </w:rPr>
              <w:t xml:space="preserve">☐ </w:t>
            </w:r>
            <w:r w:rsidR="00117121">
              <w:t xml:space="preserve">Payroll Metrics </w:t>
            </w:r>
          </w:p>
          <w:p w14:paraId="1E13C742" w14:textId="5765F48E" w:rsidR="00117121" w:rsidRPr="00911FF3" w:rsidRDefault="00911FF3" w:rsidP="00756021">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 xml:space="preserve">Advice and guidance </w:t>
            </w:r>
          </w:p>
          <w:p w14:paraId="77CFE752" w14:textId="59B19AA1" w:rsidR="00117121" w:rsidRPr="00911FF3" w:rsidRDefault="00911FF3" w:rsidP="00756021">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Process optimisation</w:t>
            </w:r>
          </w:p>
          <w:p w14:paraId="7DEA2567" w14:textId="0D85E73C" w:rsidR="00117121" w:rsidRPr="00911FF3" w:rsidRDefault="00911FF3" w:rsidP="00756021">
            <w:pPr>
              <w:keepLines w:val="0"/>
              <w:spacing w:before="0" w:after="120"/>
              <w:ind w:left="360"/>
              <w:rPr>
                <w:color w:val="000000" w:themeColor="text1"/>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3</w:t>
            </w:r>
            <w:r w:rsidR="00117121" w:rsidRPr="00911FF3">
              <w:rPr>
                <w:color w:val="000000" w:themeColor="text1"/>
                <w:vertAlign w:val="superscript"/>
              </w:rPr>
              <w:t>rd</w:t>
            </w:r>
            <w:r w:rsidR="00117121" w:rsidRPr="00911FF3">
              <w:rPr>
                <w:color w:val="000000" w:themeColor="text1"/>
              </w:rPr>
              <w:t xml:space="preserve"> party disbursements</w:t>
            </w:r>
          </w:p>
          <w:p w14:paraId="022684FF" w14:textId="7F6CFE42" w:rsidR="00117121" w:rsidRPr="00911FF3" w:rsidRDefault="00911FF3" w:rsidP="00756021">
            <w:pPr>
              <w:keepLines w:val="0"/>
              <w:spacing w:before="0" w:after="120"/>
              <w:ind w:left="360"/>
              <w:rPr>
                <w:color w:val="000000" w:themeColor="text1"/>
                <w:szCs w:val="22"/>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Disaster Recovery and Business Continuity</w:t>
            </w:r>
          </w:p>
          <w:p w14:paraId="1AC8D426" w14:textId="4058E215" w:rsidR="00117121" w:rsidRPr="00911FF3" w:rsidRDefault="00911FF3" w:rsidP="00756021">
            <w:pPr>
              <w:keepLines w:val="0"/>
              <w:spacing w:before="0" w:after="120"/>
              <w:ind w:left="360"/>
              <w:rPr>
                <w:color w:val="000000" w:themeColor="text1"/>
                <w:szCs w:val="22"/>
              </w:rPr>
            </w:pPr>
            <w:r w:rsidRPr="00911FF3">
              <w:rPr>
                <w:rStyle w:val="normaltextrun"/>
                <w:rFonts w:ascii="MS Gothic" w:eastAsia="MS Gothic" w:hAnsi="MS Gothic"/>
                <w:color w:val="000000"/>
                <w:bdr w:val="none" w:sz="0" w:space="0" w:color="auto" w:frame="1"/>
              </w:rPr>
              <w:t xml:space="preserve">☐ </w:t>
            </w:r>
            <w:r w:rsidR="00117121" w:rsidRPr="00911FF3">
              <w:rPr>
                <w:color w:val="000000" w:themeColor="text1"/>
              </w:rPr>
              <w:t xml:space="preserve">Payroll </w:t>
            </w:r>
            <w:r w:rsidR="007F5768">
              <w:rPr>
                <w:color w:val="000000" w:themeColor="text1"/>
              </w:rPr>
              <w:t xml:space="preserve">Functional </w:t>
            </w:r>
            <w:r w:rsidR="00117121" w:rsidRPr="00911FF3">
              <w:rPr>
                <w:color w:val="000000" w:themeColor="text1"/>
              </w:rPr>
              <w:t>Audits</w:t>
            </w:r>
          </w:p>
          <w:p w14:paraId="27946E31" w14:textId="34F05D1D" w:rsidR="00117121" w:rsidRPr="00F2140B" w:rsidRDefault="001C498B" w:rsidP="00756021">
            <w:pPr>
              <w:spacing w:before="0" w:after="120"/>
              <w:ind w:left="360"/>
              <w:rPr>
                <w:rFonts w:asciiTheme="minorHAnsi" w:hAnsiTheme="minorHAnsi"/>
              </w:rPr>
            </w:pPr>
            <w:sdt>
              <w:sdtPr>
                <w:rPr>
                  <w:rFonts w:asciiTheme="minorHAnsi" w:hAnsiTheme="minorHAnsi"/>
                  <w:szCs w:val="22"/>
                </w:rPr>
                <w:id w:val="1090358305"/>
                <w14:checkbox>
                  <w14:checked w14:val="0"/>
                  <w14:checkedState w14:val="2612" w14:font="MS Gothic"/>
                  <w14:uncheckedState w14:val="2610" w14:font="MS Gothic"/>
                </w14:checkbox>
              </w:sdtPr>
              <w:sdtContent>
                <w:r w:rsidR="00756021">
                  <w:rPr>
                    <w:rFonts w:ascii="MS Gothic" w:eastAsia="MS Gothic" w:hAnsi="MS Gothic" w:hint="eastAsia"/>
                    <w:szCs w:val="22"/>
                  </w:rPr>
                  <w:t>☐</w:t>
                </w:r>
              </w:sdtContent>
            </w:sdt>
            <w:r w:rsidR="00117121" w:rsidRPr="00D94E24">
              <w:rPr>
                <w:rFonts w:asciiTheme="minorHAnsi" w:hAnsiTheme="minorHAnsi"/>
                <w:szCs w:val="22"/>
              </w:rPr>
              <w:t xml:space="preserve"> </w:t>
            </w:r>
            <w:r w:rsidR="00117121">
              <w:rPr>
                <w:rFonts w:asciiTheme="minorHAnsi" w:hAnsiTheme="minorHAnsi"/>
                <w:szCs w:val="22"/>
              </w:rPr>
              <w:t>Other</w:t>
            </w:r>
            <w:r w:rsidR="00117121" w:rsidRPr="00BF6764">
              <w:rPr>
                <w:rStyle w:val="normaltextrun"/>
                <w:rFonts w:ascii="MS Gothic" w:eastAsia="MS Gothic" w:hAnsi="MS Gothic"/>
                <w:color w:val="000000"/>
                <w:szCs w:val="22"/>
                <w:bdr w:val="none" w:sz="0" w:space="0" w:color="auto" w:frame="1"/>
              </w:rPr>
              <w:t xml:space="preserve"> </w:t>
            </w:r>
            <w:r w:rsidR="00117121" w:rsidRPr="00640608">
              <w:rPr>
                <w:rFonts w:asciiTheme="minorHAnsi" w:hAnsiTheme="minorHAnsi"/>
              </w:rPr>
              <w:t xml:space="preserve">(List in the following </w:t>
            </w:r>
            <w:r w:rsidR="00117121" w:rsidRPr="00842882">
              <w:rPr>
                <w:rFonts w:asciiTheme="minorHAnsi" w:hAnsiTheme="minorHAnsi"/>
                <w:b/>
                <w:i/>
              </w:rPr>
              <w:t>text box</w:t>
            </w:r>
            <w:r w:rsidR="00117121" w:rsidRPr="00640608">
              <w:rPr>
                <w:rFonts w:asciiTheme="minorHAnsi" w:hAnsiTheme="minorHAnsi"/>
              </w:rPr>
              <w:t>)</w:t>
            </w:r>
          </w:p>
        </w:tc>
      </w:tr>
      <w:tr w:rsidR="00117121" w:rsidRPr="009E012B" w14:paraId="6A41301E" w14:textId="77777777" w:rsidTr="00117121">
        <w:trPr>
          <w:trHeight w:val="95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013BAD2" w14:textId="5B24BC7E" w:rsidR="00117121" w:rsidRPr="00117121" w:rsidRDefault="00117121" w:rsidP="006A71B7">
            <w:pPr>
              <w:keepLines w:val="0"/>
              <w:spacing w:before="0" w:after="0"/>
              <w:rPr>
                <w:rFonts w:eastAsia="Times New Roman" w:cs="Calibri"/>
                <w:b/>
                <w:i/>
                <w:color w:val="000000" w:themeColor="text1"/>
                <w:lang w:eastAsia="en-NZ"/>
              </w:rPr>
            </w:pPr>
            <w:r w:rsidRPr="00117121">
              <w:rPr>
                <w:rFonts w:eastAsia="Times New Roman" w:cs="Calibri"/>
                <w:b/>
                <w:i/>
                <w:color w:val="000000" w:themeColor="text1"/>
                <w:lang w:eastAsia="en-NZ"/>
              </w:rPr>
              <w:t xml:space="preserve">Other </w:t>
            </w:r>
            <w:ins w:id="183" w:author="Author">
              <w:r w:rsidR="009C368B">
                <w:rPr>
                  <w:rFonts w:eastAsia="Times New Roman" w:cs="Calibri"/>
                  <w:b/>
                  <w:color w:val="000000" w:themeColor="text1"/>
                  <w:lang w:eastAsia="en-NZ"/>
                </w:rPr>
                <w:t xml:space="preserve">Payroll Related </w:t>
              </w:r>
            </w:ins>
            <w:r w:rsidRPr="00117121">
              <w:rPr>
                <w:rFonts w:eastAsia="Times New Roman" w:cs="Calibri"/>
                <w:b/>
                <w:i/>
                <w:color w:val="000000" w:themeColor="text1"/>
                <w:lang w:eastAsia="en-NZ"/>
              </w:rPr>
              <w:t>Services</w:t>
            </w:r>
          </w:p>
          <w:p w14:paraId="0FF2BE4B" w14:textId="504EF5C0" w:rsidR="00117121" w:rsidRPr="00E30F17" w:rsidRDefault="009C368B" w:rsidP="006A71B7">
            <w:pPr>
              <w:keepLines w:val="0"/>
              <w:spacing w:before="0" w:after="0"/>
              <w:rPr>
                <w:rFonts w:eastAsia="Times New Roman" w:cs="Calibri"/>
                <w:color w:val="000000" w:themeColor="text1"/>
                <w:lang w:eastAsia="en-NZ"/>
              </w:rPr>
            </w:pPr>
            <w:ins w:id="184" w:author="Author">
              <w:r w:rsidRPr="00F341D6">
                <w:rPr>
                  <w:i/>
                </w:rPr>
                <w:t>If you have other payroll-related services that are not directly provided as part of your managed services, these will need to be separately listed under another relevant channel.</w:t>
              </w:r>
            </w:ins>
            <w:del w:id="185" w:author="Author">
              <w:r w:rsidR="00117121" w:rsidRPr="00117121" w:rsidDel="009C368B">
                <w:rPr>
                  <w:rFonts w:eastAsia="Times New Roman" w:cs="Calibri"/>
                  <w:i/>
                  <w:color w:val="000000" w:themeColor="text1"/>
                  <w:lang w:eastAsia="en-NZ"/>
                </w:rPr>
                <w:delText>If you have other payroll-related Enterprise Software or Professional Services, you will need to apply for a separate listing in those channels</w:delText>
              </w:r>
            </w:del>
            <w:r w:rsidR="00117121">
              <w:rPr>
                <w:rFonts w:eastAsia="Times New Roman" w:cs="Calibri"/>
                <w:color w:val="000000" w:themeColor="text1"/>
                <w:lang w:eastAsia="en-NZ"/>
              </w:rPr>
              <w:t>.</w:t>
            </w:r>
          </w:p>
          <w:p w14:paraId="7EAE32A7" w14:textId="53D8837D" w:rsidR="00117121" w:rsidRPr="00640608" w:rsidRDefault="00117121" w:rsidP="006A71B7">
            <w:pPr>
              <w:keepLines w:val="0"/>
              <w:spacing w:before="0" w:after="0"/>
              <w:rPr>
                <w:rFonts w:eastAsia="Times New Roman" w:cs="Calibri"/>
                <w:color w:val="000000" w:themeColor="text1"/>
                <w:lang w:eastAsia="en-NZ"/>
              </w:rPr>
            </w:pPr>
          </w:p>
        </w:tc>
      </w:tr>
      <w:tr w:rsidR="00117121" w:rsidRPr="009E012B" w14:paraId="022B33E1" w14:textId="77777777" w:rsidTr="00117121">
        <w:trPr>
          <w:trHeight w:val="687"/>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61DFEA74" w14:textId="77777777" w:rsidR="00117121"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Describe your service at a high level – </w:t>
            </w:r>
            <w:r w:rsidRPr="0099728F">
              <w:rPr>
                <w:rFonts w:eastAsia="Times New Roman" w:cs="Calibri"/>
                <w:color w:val="000000" w:themeColor="text1"/>
                <w:lang w:eastAsia="en-NZ"/>
              </w:rPr>
              <w:t xml:space="preserve">[Hint] Limit 4000 characters. </w:t>
            </w:r>
          </w:p>
          <w:p w14:paraId="22191A83" w14:textId="77777777" w:rsidR="00117121" w:rsidRDefault="00117121" w:rsidP="006A71B7">
            <w:pPr>
              <w:keepLines w:val="0"/>
              <w:spacing w:before="0" w:after="0"/>
              <w:rPr>
                <w:rFonts w:eastAsia="Times New Roman" w:cs="Calibri"/>
                <w:color w:val="000000" w:themeColor="text1"/>
                <w:lang w:eastAsia="en-NZ"/>
              </w:rPr>
            </w:pPr>
            <w:r w:rsidRPr="00C12442">
              <w:rPr>
                <w:rFonts w:eastAsia="Times New Roman" w:cs="Calibri"/>
                <w:color w:val="000000" w:themeColor="text1"/>
                <w:lang w:eastAsia="en-NZ"/>
              </w:rPr>
              <w:t>Include naming the system platform that your service is based o</w:t>
            </w:r>
            <w:r w:rsidRPr="00756021">
              <w:rPr>
                <w:rFonts w:eastAsia="Times New Roman" w:cs="Calibri"/>
                <w:color w:val="000000" w:themeColor="text1"/>
                <w:lang w:eastAsia="en-NZ"/>
              </w:rPr>
              <w:t>n.</w:t>
            </w:r>
            <w:r>
              <w:rPr>
                <w:rFonts w:eastAsia="Times New Roman" w:cs="Calibri"/>
                <w:color w:val="000000" w:themeColor="text1"/>
                <w:lang w:eastAsia="en-NZ"/>
              </w:rPr>
              <w:t xml:space="preserve"> </w:t>
            </w:r>
            <w:r w:rsidRPr="0099728F">
              <w:rPr>
                <w:rFonts w:eastAsia="Times New Roman" w:cs="Calibri"/>
                <w:color w:val="000000" w:themeColor="text1"/>
                <w:lang w:eastAsia="en-NZ"/>
              </w:rPr>
              <w:t>This description will be reviewed by the Lead Agency to determine appropriateness of your service under thi</w:t>
            </w:r>
            <w:r>
              <w:rPr>
                <w:rFonts w:eastAsia="Times New Roman" w:cs="Calibri"/>
                <w:color w:val="000000" w:themeColor="text1"/>
                <w:lang w:eastAsia="en-NZ"/>
              </w:rPr>
              <w:t>s Category and Service profile.</w:t>
            </w:r>
          </w:p>
          <w:p w14:paraId="66325222" w14:textId="51CC34F9" w:rsidR="00117121" w:rsidRPr="0099728F" w:rsidRDefault="00117121" w:rsidP="006A71B7">
            <w:pPr>
              <w:keepLines w:val="0"/>
              <w:spacing w:before="0" w:after="0"/>
              <w:rPr>
                <w:rFonts w:eastAsia="Times New Roman" w:cs="Calibri"/>
                <w:b/>
                <w:color w:val="000000" w:themeColor="text1"/>
                <w:lang w:eastAsia="en-NZ"/>
              </w:rPr>
            </w:pPr>
          </w:p>
        </w:tc>
      </w:tr>
      <w:tr w:rsidR="00117121" w:rsidRPr="009E012B" w14:paraId="26427732" w14:textId="77777777" w:rsidTr="00117121">
        <w:trPr>
          <w:trHeight w:val="788"/>
        </w:trPr>
        <w:tc>
          <w:tcPr>
            <w:tcW w:w="9498" w:type="dxa"/>
            <w:tcBorders>
              <w:top w:val="nil"/>
              <w:left w:val="single" w:sz="4" w:space="0" w:color="auto"/>
              <w:bottom w:val="single" w:sz="4" w:space="0" w:color="auto"/>
              <w:right w:val="single" w:sz="4" w:space="0" w:color="auto"/>
            </w:tcBorders>
            <w:shd w:val="clear" w:color="auto" w:fill="auto"/>
          </w:tcPr>
          <w:p w14:paraId="4E71F835" w14:textId="77777777" w:rsidR="00117121" w:rsidRPr="0099728F"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Service benefits and outcomes – </w:t>
            </w:r>
            <w:r w:rsidRPr="0099728F">
              <w:rPr>
                <w:rFonts w:eastAsia="Times New Roman" w:cs="Calibri"/>
                <w:color w:val="000000" w:themeColor="text1"/>
                <w:lang w:eastAsia="en-NZ"/>
              </w:rPr>
              <w:t>[Hint] Limit 2000 characters. What benefits does your service provide Agencies? What outcomes can/does it facilitate?</w:t>
            </w:r>
          </w:p>
        </w:tc>
      </w:tr>
      <w:tr w:rsidR="00117121" w:rsidRPr="009E012B" w14:paraId="25104B0C" w14:textId="77777777" w:rsidTr="00117121">
        <w:trPr>
          <w:trHeight w:val="788"/>
        </w:trPr>
        <w:tc>
          <w:tcPr>
            <w:tcW w:w="9498" w:type="dxa"/>
            <w:tcBorders>
              <w:top w:val="nil"/>
              <w:left w:val="single" w:sz="4" w:space="0" w:color="auto"/>
              <w:bottom w:val="single" w:sz="4" w:space="0" w:color="auto"/>
              <w:right w:val="single" w:sz="4" w:space="0" w:color="auto"/>
            </w:tcBorders>
            <w:shd w:val="clear" w:color="auto" w:fill="auto"/>
          </w:tcPr>
          <w:p w14:paraId="78984EB8" w14:textId="77777777" w:rsidR="00117121"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Dependencies, exclusions, and limitations – </w:t>
            </w:r>
            <w:r w:rsidRPr="0099728F">
              <w:rPr>
                <w:rFonts w:eastAsia="Times New Roman" w:cs="Calibri"/>
                <w:color w:val="000000" w:themeColor="text1"/>
                <w:lang w:eastAsia="en-NZ"/>
              </w:rPr>
              <w:t>[Hint] Limit 1000 characters. Please provide any further information relevant to the scope of your service, in particular if any dependencies, exclusions, or limitations apply</w:t>
            </w:r>
          </w:p>
          <w:p w14:paraId="5EE3788D" w14:textId="381AD634" w:rsidR="00117121" w:rsidRPr="0099728F" w:rsidRDefault="00117121" w:rsidP="006A71B7">
            <w:pPr>
              <w:keepLines w:val="0"/>
              <w:spacing w:before="0" w:after="0"/>
              <w:rPr>
                <w:rFonts w:eastAsia="Times New Roman" w:cs="Calibri"/>
                <w:color w:val="000000" w:themeColor="text1"/>
                <w:lang w:eastAsia="en-NZ"/>
              </w:rPr>
            </w:pPr>
          </w:p>
        </w:tc>
      </w:tr>
      <w:tr w:rsidR="00117121" w:rsidRPr="009E012B" w14:paraId="0CF67255" w14:textId="77777777" w:rsidTr="00117121">
        <w:trPr>
          <w:trHeight w:val="788"/>
        </w:trPr>
        <w:tc>
          <w:tcPr>
            <w:tcW w:w="9498" w:type="dxa"/>
            <w:tcBorders>
              <w:top w:val="nil"/>
              <w:left w:val="single" w:sz="4" w:space="0" w:color="auto"/>
              <w:bottom w:val="single" w:sz="4" w:space="0" w:color="auto"/>
              <w:right w:val="single" w:sz="4" w:space="0" w:color="auto"/>
            </w:tcBorders>
            <w:shd w:val="clear" w:color="auto" w:fill="auto"/>
          </w:tcPr>
          <w:p w14:paraId="7D1BC055" w14:textId="77777777" w:rsidR="00117121" w:rsidRDefault="00117121" w:rsidP="006A71B7">
            <w:pPr>
              <w:keepLines w:val="0"/>
              <w:spacing w:before="0" w:after="0"/>
              <w:rPr>
                <w:rFonts w:eastAsia="Times New Roman" w:cs="Calibri"/>
                <w:b/>
                <w:color w:val="000000" w:themeColor="text1"/>
                <w:lang w:eastAsia="en-NZ"/>
              </w:rPr>
            </w:pPr>
            <w:r w:rsidRPr="0099728F">
              <w:rPr>
                <w:rFonts w:eastAsia="Times New Roman" w:cs="Calibri"/>
                <w:b/>
                <w:color w:val="000000" w:themeColor="text1"/>
                <w:lang w:eastAsia="en-NZ"/>
              </w:rPr>
              <w:t>Typical customer size</w:t>
            </w:r>
            <w:r>
              <w:rPr>
                <w:rFonts w:eastAsia="Times New Roman" w:cs="Calibri"/>
                <w:b/>
                <w:color w:val="000000" w:themeColor="text1"/>
                <w:lang w:eastAsia="en-NZ"/>
              </w:rPr>
              <w:t xml:space="preserve"> and complexity</w:t>
            </w:r>
            <w:r w:rsidRPr="0099728F">
              <w:rPr>
                <w:rFonts w:eastAsia="Times New Roman" w:cs="Calibri"/>
                <w:b/>
                <w:color w:val="000000" w:themeColor="text1"/>
                <w:lang w:eastAsia="en-NZ"/>
              </w:rPr>
              <w:t xml:space="preserve"> – </w:t>
            </w:r>
            <w:r w:rsidRPr="00F65394">
              <w:rPr>
                <w:rFonts w:eastAsia="Times New Roman" w:cs="Calibri"/>
                <w:color w:val="000000" w:themeColor="text1"/>
                <w:lang w:eastAsia="en-NZ"/>
              </w:rPr>
              <w:t>(tick all that apply)</w:t>
            </w:r>
          </w:p>
          <w:p w14:paraId="39ABA6DC" w14:textId="77777777" w:rsidR="00117121" w:rsidRPr="00CE566C" w:rsidRDefault="001C498B"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398506651"/>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CE566C">
              <w:rPr>
                <w:rFonts w:asciiTheme="minorHAnsi" w:hAnsiTheme="minorHAnsi"/>
                <w:szCs w:val="22"/>
              </w:rPr>
              <w:tab/>
            </w:r>
            <w:r w:rsidR="00117121" w:rsidRPr="3FA37CD6">
              <w:rPr>
                <w:rFonts w:asciiTheme="minorHAnsi" w:hAnsiTheme="minorHAnsi"/>
                <w:szCs w:val="22"/>
              </w:rPr>
              <w:t>Agencies less than 500 employees</w:t>
            </w:r>
          </w:p>
          <w:p w14:paraId="092D2995" w14:textId="77777777" w:rsidR="00117121" w:rsidRPr="00CE566C" w:rsidRDefault="001C498B"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736509076"/>
                <w14:checkbox>
                  <w14:checked w14:val="0"/>
                  <w14:checkedState w14:val="2612" w14:font="MS Gothic"/>
                  <w14:uncheckedState w14:val="2610" w14:font="MS Gothic"/>
                </w14:checkbox>
              </w:sdtPr>
              <w:sdtContent>
                <w:r w:rsidR="00117121" w:rsidRPr="00CE566C">
                  <w:rPr>
                    <w:rFonts w:ascii="Segoe UI Symbol" w:hAnsi="Segoe UI Symbol" w:cs="Segoe UI Symbol"/>
                    <w:szCs w:val="22"/>
                  </w:rPr>
                  <w:t>☐</w:t>
                </w:r>
              </w:sdtContent>
            </w:sdt>
            <w:r w:rsidR="00117121" w:rsidRPr="00CE566C">
              <w:rPr>
                <w:rFonts w:asciiTheme="minorHAnsi" w:hAnsiTheme="minorHAnsi"/>
                <w:szCs w:val="22"/>
              </w:rPr>
              <w:tab/>
            </w:r>
            <w:r w:rsidR="00117121">
              <w:rPr>
                <w:rFonts w:asciiTheme="minorHAnsi" w:hAnsiTheme="minorHAnsi"/>
                <w:szCs w:val="22"/>
              </w:rPr>
              <w:t>Agencies 500</w:t>
            </w:r>
            <w:r w:rsidR="00117121" w:rsidRPr="00CE566C">
              <w:rPr>
                <w:rFonts w:asciiTheme="minorHAnsi" w:hAnsiTheme="minorHAnsi"/>
                <w:szCs w:val="22"/>
              </w:rPr>
              <w:t xml:space="preserve"> </w:t>
            </w:r>
            <w:r w:rsidR="00117121">
              <w:rPr>
                <w:rFonts w:asciiTheme="minorHAnsi" w:hAnsiTheme="minorHAnsi"/>
                <w:szCs w:val="22"/>
              </w:rPr>
              <w:t>to 2000</w:t>
            </w:r>
            <w:r w:rsidR="00117121" w:rsidRPr="00CE566C">
              <w:rPr>
                <w:rFonts w:asciiTheme="minorHAnsi" w:hAnsiTheme="minorHAnsi"/>
                <w:szCs w:val="22"/>
              </w:rPr>
              <w:t xml:space="preserve"> </w:t>
            </w:r>
            <w:r w:rsidR="00117121">
              <w:rPr>
                <w:rFonts w:asciiTheme="minorHAnsi" w:hAnsiTheme="minorHAnsi"/>
                <w:szCs w:val="22"/>
              </w:rPr>
              <w:t>employees</w:t>
            </w:r>
          </w:p>
          <w:p w14:paraId="24A0DC92" w14:textId="77777777" w:rsidR="00117121" w:rsidRPr="00CE566C" w:rsidRDefault="001C498B"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1632242431"/>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00CE566C">
              <w:rPr>
                <w:rFonts w:asciiTheme="minorHAnsi" w:hAnsiTheme="minorHAnsi"/>
                <w:szCs w:val="22"/>
              </w:rPr>
              <w:tab/>
            </w:r>
            <w:r w:rsidR="00117121">
              <w:rPr>
                <w:rFonts w:asciiTheme="minorHAnsi" w:hAnsiTheme="minorHAnsi"/>
                <w:szCs w:val="22"/>
              </w:rPr>
              <w:t>Agencies with more than</w:t>
            </w:r>
            <w:r w:rsidR="00117121" w:rsidRPr="00CE566C">
              <w:rPr>
                <w:rFonts w:asciiTheme="minorHAnsi" w:hAnsiTheme="minorHAnsi"/>
                <w:szCs w:val="22"/>
              </w:rPr>
              <w:t xml:space="preserve"> </w:t>
            </w:r>
            <w:r w:rsidR="00117121">
              <w:rPr>
                <w:rFonts w:asciiTheme="minorHAnsi" w:hAnsiTheme="minorHAnsi"/>
                <w:szCs w:val="22"/>
              </w:rPr>
              <w:t>20</w:t>
            </w:r>
            <w:r w:rsidR="00117121" w:rsidRPr="00CE566C">
              <w:rPr>
                <w:rFonts w:asciiTheme="minorHAnsi" w:hAnsiTheme="minorHAnsi"/>
                <w:szCs w:val="22"/>
              </w:rPr>
              <w:t xml:space="preserve">00 + </w:t>
            </w:r>
            <w:r w:rsidR="00117121">
              <w:rPr>
                <w:rFonts w:asciiTheme="minorHAnsi" w:hAnsiTheme="minorHAnsi"/>
                <w:szCs w:val="22"/>
              </w:rPr>
              <w:t>employees</w:t>
            </w:r>
          </w:p>
          <w:p w14:paraId="4A3AA3A8" w14:textId="3C683B79" w:rsidR="00117121" w:rsidRDefault="001C498B" w:rsidP="006A71B7">
            <w:pPr>
              <w:spacing w:after="0"/>
              <w:ind w:left="425" w:hanging="425"/>
              <w:rPr>
                <w:rFonts w:asciiTheme="minorHAnsi" w:hAnsiTheme="minorHAnsi"/>
                <w:szCs w:val="22"/>
              </w:rPr>
            </w:pPr>
            <w:sdt>
              <w:sdtPr>
                <w:rPr>
                  <w:rFonts w:asciiTheme="minorHAnsi" w:hAnsiTheme="minorHAnsi"/>
                  <w:color w:val="2B579A"/>
                  <w:szCs w:val="22"/>
                  <w:shd w:val="clear" w:color="auto" w:fill="E6E6E6"/>
                </w:rPr>
                <w:id w:val="-2046051649"/>
                <w14:checkbox>
                  <w14:checked w14:val="0"/>
                  <w14:checkedState w14:val="2612" w14:font="MS Gothic"/>
                  <w14:uncheckedState w14:val="2610" w14:font="MS Gothic"/>
                </w14:checkbox>
              </w:sdtPr>
              <w:sdtContent>
                <w:r w:rsidR="00756021">
                  <w:rPr>
                    <w:rFonts w:ascii="MS Gothic" w:eastAsia="MS Gothic" w:hAnsi="MS Gothic" w:hint="eastAsia"/>
                    <w:color w:val="2B579A"/>
                    <w:szCs w:val="22"/>
                    <w:shd w:val="clear" w:color="auto" w:fill="E6E6E6"/>
                  </w:rPr>
                  <w:t>☐</w:t>
                </w:r>
              </w:sdtContent>
            </w:sdt>
            <w:r w:rsidR="00117121" w:rsidRPr="3FA37CD6">
              <w:rPr>
                <w:rFonts w:asciiTheme="minorHAnsi" w:hAnsiTheme="minorHAnsi"/>
                <w:szCs w:val="22"/>
              </w:rPr>
              <w:t xml:space="preserve"> </w:t>
            </w:r>
            <w:r w:rsidR="00117121" w:rsidRPr="00CE566C">
              <w:rPr>
                <w:rFonts w:asciiTheme="minorHAnsi" w:hAnsiTheme="minorHAnsi"/>
                <w:szCs w:val="22"/>
              </w:rPr>
              <w:tab/>
            </w:r>
            <w:r w:rsidR="00117121" w:rsidRPr="3FA37CD6">
              <w:rPr>
                <w:rFonts w:asciiTheme="minorHAnsi" w:hAnsiTheme="minorHAnsi"/>
                <w:szCs w:val="22"/>
              </w:rPr>
              <w:t>Complex agency hierarchies (multiple organisational structures and payrolls)</w:t>
            </w:r>
          </w:p>
          <w:p w14:paraId="46A53CF9" w14:textId="1CC1465A" w:rsidR="00117121" w:rsidRDefault="001C498B" w:rsidP="00756021">
            <w:pPr>
              <w:spacing w:after="0"/>
              <w:rPr>
                <w:rFonts w:asciiTheme="minorHAnsi" w:hAnsiTheme="minorHAnsi"/>
                <w:szCs w:val="22"/>
              </w:rPr>
            </w:pPr>
            <w:sdt>
              <w:sdtPr>
                <w:rPr>
                  <w:rFonts w:asciiTheme="minorHAnsi" w:hAnsiTheme="minorHAnsi"/>
                  <w:color w:val="2B579A"/>
                  <w:szCs w:val="22"/>
                  <w:shd w:val="clear" w:color="auto" w:fill="E6E6E6"/>
                </w:rPr>
                <w:id w:val="-1004586949"/>
                <w14:checkbox>
                  <w14:checked w14:val="0"/>
                  <w14:checkedState w14:val="2612" w14:font="MS Gothic"/>
                  <w14:uncheckedState w14:val="2610" w14:font="MS Gothic"/>
                </w14:checkbox>
              </w:sdtPr>
              <w:sdtContent>
                <w:r w:rsidR="00117121">
                  <w:rPr>
                    <w:rFonts w:ascii="MS Gothic" w:eastAsia="MS Gothic" w:hAnsi="MS Gothic" w:hint="eastAsia"/>
                    <w:szCs w:val="22"/>
                  </w:rPr>
                  <w:t>☐</w:t>
                </w:r>
              </w:sdtContent>
            </w:sdt>
            <w:r w:rsidR="00117121" w:rsidRPr="3FA37CD6">
              <w:rPr>
                <w:rFonts w:asciiTheme="minorHAnsi" w:hAnsiTheme="minorHAnsi"/>
                <w:szCs w:val="22"/>
              </w:rPr>
              <w:t xml:space="preserve"> </w:t>
            </w:r>
            <w:r w:rsidR="00117121">
              <w:rPr>
                <w:rFonts w:asciiTheme="minorHAnsi" w:hAnsiTheme="minorHAnsi"/>
                <w:szCs w:val="22"/>
              </w:rPr>
              <w:t xml:space="preserve">   </w:t>
            </w:r>
            <w:r w:rsidR="00117121" w:rsidRPr="3FA37CD6">
              <w:rPr>
                <w:rFonts w:asciiTheme="minorHAnsi" w:hAnsiTheme="minorHAnsi"/>
                <w:szCs w:val="22"/>
              </w:rPr>
              <w:t>Complex agency agreements (Multiple MECA’s, CEA’s, IEA’s)</w:t>
            </w:r>
          </w:p>
          <w:p w14:paraId="4C20E73C" w14:textId="77777777" w:rsidR="00117121" w:rsidRPr="0099728F" w:rsidRDefault="00117121" w:rsidP="006A71B7">
            <w:pPr>
              <w:keepLines w:val="0"/>
              <w:spacing w:before="0" w:after="0"/>
              <w:rPr>
                <w:rFonts w:eastAsia="Times New Roman" w:cs="Calibri"/>
                <w:color w:val="000000" w:themeColor="text1"/>
                <w:lang w:eastAsia="en-NZ"/>
              </w:rPr>
            </w:pPr>
          </w:p>
        </w:tc>
      </w:tr>
      <w:tr w:rsidR="00117121" w:rsidRPr="009E012B" w14:paraId="27571019" w14:textId="77777777" w:rsidTr="00117121">
        <w:trPr>
          <w:trHeight w:val="78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2BCF151" w14:textId="77777777" w:rsidR="00117121" w:rsidRDefault="00117121" w:rsidP="006A71B7">
            <w:pPr>
              <w:keepLines w:val="0"/>
              <w:spacing w:before="0" w:after="0"/>
              <w:rPr>
                <w:rFonts w:eastAsia="Times New Roman" w:cs="Calibri"/>
                <w:color w:val="000000" w:themeColor="text1"/>
                <w:lang w:eastAsia="en-NZ"/>
              </w:rPr>
            </w:pPr>
            <w:r w:rsidRPr="0099728F">
              <w:rPr>
                <w:rFonts w:eastAsia="Times New Roman" w:cs="Calibri"/>
                <w:b/>
                <w:color w:val="000000" w:themeColor="text1"/>
                <w:lang w:eastAsia="en-NZ"/>
              </w:rPr>
              <w:t xml:space="preserve">Typical customer engagements – </w:t>
            </w:r>
            <w:r w:rsidRPr="0099728F">
              <w:rPr>
                <w:rFonts w:eastAsia="Times New Roman" w:cs="Calibri"/>
                <w:color w:val="000000" w:themeColor="text1"/>
                <w:lang w:eastAsia="en-NZ"/>
              </w:rPr>
              <w:t>[Hint] Limit 2000 characters. What are the typical types of engagements for this Managed Service?</w:t>
            </w:r>
          </w:p>
          <w:p w14:paraId="658CDD93" w14:textId="78E05F82" w:rsidR="004C2177" w:rsidRPr="0099728F" w:rsidRDefault="004C2177" w:rsidP="006A71B7">
            <w:pPr>
              <w:keepLines w:val="0"/>
              <w:spacing w:before="0" w:after="0"/>
              <w:rPr>
                <w:rFonts w:eastAsia="Times New Roman" w:cs="Calibri"/>
                <w:b/>
                <w:color w:val="000000" w:themeColor="text1"/>
                <w:lang w:eastAsia="en-NZ"/>
              </w:rPr>
            </w:pPr>
          </w:p>
        </w:tc>
      </w:tr>
      <w:tr w:rsidR="00117121" w:rsidRPr="009E012B" w14:paraId="3D5D055C" w14:textId="77777777" w:rsidTr="00117121">
        <w:trPr>
          <w:trHeight w:val="788"/>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2115CDB" w14:textId="77777777" w:rsidR="00117121" w:rsidRPr="00C12442" w:rsidRDefault="00117121" w:rsidP="006A71B7">
            <w:pPr>
              <w:keepLines w:val="0"/>
              <w:spacing w:before="0" w:after="0"/>
              <w:rPr>
                <w:rFonts w:eastAsia="Times New Roman" w:cs="Calibri"/>
                <w:color w:val="000000" w:themeColor="text1"/>
                <w:lang w:eastAsia="en-NZ"/>
              </w:rPr>
            </w:pPr>
            <w:bookmarkStart w:id="186" w:name="_Hlk56273955"/>
            <w:r>
              <w:rPr>
                <w:rFonts w:eastAsia="Times New Roman" w:cs="Calibri"/>
                <w:b/>
                <w:color w:val="000000" w:themeColor="text1"/>
                <w:lang w:eastAsia="en-NZ"/>
              </w:rPr>
              <w:t xml:space="preserve">Describe the pricing models available. </w:t>
            </w:r>
            <w:r w:rsidRPr="0099728F">
              <w:rPr>
                <w:rFonts w:eastAsia="Times New Roman" w:cs="Calibri"/>
                <w:color w:val="000000" w:themeColor="text1"/>
                <w:lang w:eastAsia="en-NZ"/>
              </w:rPr>
              <w:t>Limit 2000 characters.</w:t>
            </w:r>
            <w:r>
              <w:rPr>
                <w:rFonts w:eastAsia="Times New Roman" w:cs="Calibri"/>
                <w:color w:val="000000" w:themeColor="text1"/>
                <w:lang w:eastAsia="en-NZ"/>
              </w:rPr>
              <w:t xml:space="preserve"> </w:t>
            </w:r>
            <w:r w:rsidRPr="00C12442">
              <w:rPr>
                <w:rFonts w:eastAsia="Times New Roman" w:cs="Calibri"/>
                <w:color w:val="000000" w:themeColor="text1"/>
                <w:lang w:eastAsia="en-NZ"/>
              </w:rPr>
              <w:t>Describe the different ways in which the services can be purchased e.g.</w:t>
            </w:r>
          </w:p>
          <w:p w14:paraId="7F242C39"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 xml:space="preserve">modular pricing, </w:t>
            </w:r>
          </w:p>
          <w:p w14:paraId="29C191C7"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transaction based pricing (e.g. per payslip</w:t>
            </w:r>
          </w:p>
          <w:p w14:paraId="02023791"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monthly/annual fees and the basis of the fee (e.g. no. of employees)</w:t>
            </w:r>
          </w:p>
          <w:p w14:paraId="2A1A78F7" w14:textId="77777777" w:rsidR="00117121" w:rsidRPr="00C12442" w:rsidRDefault="00117121" w:rsidP="00F00601">
            <w:pPr>
              <w:pStyle w:val="ListParagraph"/>
              <w:keepLines w:val="0"/>
              <w:numPr>
                <w:ilvl w:val="0"/>
                <w:numId w:val="60"/>
              </w:numPr>
              <w:spacing w:before="0" w:after="0"/>
              <w:rPr>
                <w:rFonts w:eastAsia="Times New Roman" w:cs="Calibri"/>
                <w:color w:val="000000" w:themeColor="text1"/>
                <w:lang w:eastAsia="en-NZ"/>
              </w:rPr>
            </w:pPr>
            <w:r w:rsidRPr="00C12442">
              <w:rPr>
                <w:rFonts w:eastAsia="Times New Roman" w:cs="Calibri"/>
                <w:color w:val="000000" w:themeColor="text1"/>
                <w:lang w:eastAsia="en-NZ"/>
              </w:rPr>
              <w:t>support pricing</w:t>
            </w:r>
          </w:p>
          <w:p w14:paraId="549F538E" w14:textId="77777777" w:rsidR="00117121" w:rsidRPr="00A4173D" w:rsidRDefault="00117121" w:rsidP="00F00601">
            <w:pPr>
              <w:pStyle w:val="ListParagraph"/>
              <w:keepLines w:val="0"/>
              <w:numPr>
                <w:ilvl w:val="0"/>
                <w:numId w:val="60"/>
              </w:numPr>
              <w:spacing w:before="0" w:after="0"/>
              <w:rPr>
                <w:rFonts w:eastAsia="Times New Roman" w:cs="Calibri"/>
                <w:b/>
                <w:color w:val="000000" w:themeColor="text1"/>
                <w:lang w:eastAsia="en-NZ"/>
              </w:rPr>
            </w:pPr>
            <w:r w:rsidRPr="00C12442">
              <w:rPr>
                <w:rFonts w:eastAsia="Times New Roman" w:cs="Calibri"/>
                <w:color w:val="000000" w:themeColor="text1"/>
                <w:lang w:eastAsia="en-NZ"/>
              </w:rPr>
              <w:t>cost of upgrades</w:t>
            </w:r>
          </w:p>
        </w:tc>
      </w:tr>
    </w:tbl>
    <w:p w14:paraId="34A377B5" w14:textId="77777777" w:rsidR="004509F1" w:rsidRDefault="004509F1" w:rsidP="004509F1">
      <w:pPr>
        <w:pStyle w:val="Heading3"/>
        <w:jc w:val="both"/>
        <w:rPr>
          <w:lang w:eastAsia="en-NZ"/>
        </w:rPr>
      </w:pPr>
      <w:bookmarkStart w:id="187" w:name="_Toc55385562"/>
      <w:bookmarkStart w:id="188" w:name="_Toc56427854"/>
      <w:bookmarkEnd w:id="186"/>
      <w:r>
        <w:rPr>
          <w:lang w:eastAsia="en-NZ"/>
        </w:rPr>
        <w:t>Step 8: Security Pass/Fail criteria</w:t>
      </w:r>
      <w:bookmarkEnd w:id="187"/>
      <w:bookmarkEnd w:id="188"/>
      <w:r>
        <w:rPr>
          <w:lang w:eastAsia="en-NZ"/>
        </w:rPr>
        <w:t xml:space="preserve"> </w:t>
      </w:r>
    </w:p>
    <w:tbl>
      <w:tblPr>
        <w:tblW w:w="9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5"/>
      </w:tblGrid>
      <w:tr w:rsidR="004509F1" w:rsidRPr="00DB1D5C" w14:paraId="34A45373" w14:textId="77777777" w:rsidTr="009B0280">
        <w:trPr>
          <w:trHeight w:val="390"/>
        </w:trPr>
        <w:tc>
          <w:tcPr>
            <w:tcW w:w="9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E343A0F"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bookmarkStart w:id="189" w:name="_Hlk57033685"/>
            <w:r w:rsidRPr="00DB1D5C">
              <w:rPr>
                <w:rFonts w:eastAsia="Times New Roman" w:cs="Calibri"/>
                <w:b/>
                <w:bCs/>
                <w:color w:val="000000"/>
                <w:sz w:val="20"/>
                <w:szCs w:val="20"/>
                <w:lang w:eastAsia="en-NZ"/>
              </w:rPr>
              <w:t>Description</w:t>
            </w:r>
            <w:r w:rsidRPr="00DB1D5C">
              <w:rPr>
                <w:rFonts w:eastAsia="Times New Roman" w:cs="Calibri"/>
                <w:color w:val="000000"/>
                <w:sz w:val="20"/>
                <w:szCs w:val="20"/>
                <w:lang w:eastAsia="en-NZ"/>
              </w:rPr>
              <w:t> </w:t>
            </w:r>
          </w:p>
        </w:tc>
      </w:tr>
      <w:tr w:rsidR="004509F1" w:rsidRPr="00DB1D5C" w14:paraId="0056C13F"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F224250"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szCs w:val="22"/>
                <w:lang w:eastAsia="en-NZ"/>
              </w:rPr>
              <w:t>APPLIES TO ALL MANAGED SERVICES</w:t>
            </w:r>
            <w:r w:rsidRPr="00DB1D5C">
              <w:rPr>
                <w:rFonts w:eastAsia="Times New Roman" w:cs="Calibri"/>
                <w:szCs w:val="22"/>
                <w:lang w:eastAsia="en-NZ"/>
              </w:rPr>
              <w:t> </w:t>
            </w:r>
          </w:p>
        </w:tc>
      </w:tr>
      <w:tr w:rsidR="004509F1" w:rsidRPr="00DB1D5C" w14:paraId="2C79CA93"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13CFDB11" w14:textId="77777777" w:rsidR="00C875B4" w:rsidRPr="00A90C2C" w:rsidRDefault="00C875B4" w:rsidP="00426BA9">
            <w:pPr>
              <w:keepLines w:val="0"/>
              <w:spacing w:before="0" w:after="0"/>
              <w:ind w:left="149" w:right="275"/>
              <w:jc w:val="both"/>
              <w:textAlignment w:val="baseline"/>
              <w:rPr>
                <w:ins w:id="190" w:author="Author"/>
                <w:rFonts w:eastAsia="Times New Roman" w:cs="Calibri"/>
                <w:b/>
                <w:szCs w:val="22"/>
                <w:lang w:eastAsia="en-NZ"/>
              </w:rPr>
            </w:pPr>
            <w:bookmarkStart w:id="191" w:name="_Hlk57033809"/>
            <w:ins w:id="192" w:author="Author">
              <w:r w:rsidRPr="00A90C2C">
                <w:rPr>
                  <w:rFonts w:eastAsia="Times New Roman" w:cs="Calibri"/>
                  <w:b/>
                  <w:szCs w:val="22"/>
                  <w:lang w:eastAsia="en-NZ"/>
                </w:rPr>
                <w:t>Cloud Declaration</w:t>
              </w:r>
            </w:ins>
          </w:p>
          <w:p w14:paraId="1B403A9F" w14:textId="6E782FD4"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If any of the services being applied for contain any functions stored or operated from cloud infrastructure (i.e. not on agency premises) please upload a completed GCIO-105 for each service included in this application.  </w:t>
            </w:r>
          </w:p>
          <w:p w14:paraId="0A15AA1A"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FF0000"/>
                <w:sz w:val="20"/>
                <w:szCs w:val="20"/>
                <w:lang w:eastAsia="en-NZ"/>
              </w:rPr>
              <w:t> </w:t>
            </w:r>
          </w:p>
          <w:p w14:paraId="7C2B5C1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This is an optional requirement at this Supplier Application stage for the selected services but may be required during the Catalogue assessment stage. </w:t>
            </w:r>
          </w:p>
          <w:p w14:paraId="2679DF57" w14:textId="77777777" w:rsidR="004509F1" w:rsidRPr="00DB1D5C" w:rsidRDefault="004509F1" w:rsidP="00426BA9">
            <w:pPr>
              <w:keepLines w:val="0"/>
              <w:spacing w:before="0" w:after="0"/>
              <w:ind w:left="149" w:right="275"/>
              <w:textAlignment w:val="baseline"/>
              <w:rPr>
                <w:rFonts w:ascii="Segoe UI" w:eastAsia="Times New Roman" w:hAnsi="Segoe UI" w:cs="Segoe UI"/>
                <w:sz w:val="18"/>
                <w:szCs w:val="18"/>
                <w:lang w:eastAsia="en-NZ"/>
              </w:rPr>
            </w:pPr>
          </w:p>
        </w:tc>
      </w:tr>
      <w:tr w:rsidR="004509F1" w:rsidRPr="00DB1D5C" w14:paraId="11185A81"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45E43FE7" w14:textId="77777777" w:rsidR="00C875B4" w:rsidRPr="006A360D" w:rsidRDefault="00C875B4" w:rsidP="00426BA9">
            <w:pPr>
              <w:keepLines w:val="0"/>
              <w:spacing w:before="0" w:after="0"/>
              <w:ind w:left="149"/>
              <w:jc w:val="both"/>
              <w:textAlignment w:val="baseline"/>
              <w:rPr>
                <w:ins w:id="193" w:author="Author"/>
                <w:rFonts w:eastAsia="Times New Roman" w:cs="Calibri"/>
                <w:b/>
                <w:szCs w:val="22"/>
                <w:lang w:eastAsia="en-NZ"/>
              </w:rPr>
            </w:pPr>
            <w:ins w:id="194" w:author="Author">
              <w:r w:rsidRPr="006A360D">
                <w:rPr>
                  <w:rFonts w:eastAsia="Times New Roman" w:cs="Calibri"/>
                  <w:b/>
                  <w:szCs w:val="22"/>
                  <w:lang w:eastAsia="en-NZ"/>
                </w:rPr>
                <w:t>Legal Jurisdiction(s)</w:t>
              </w:r>
            </w:ins>
          </w:p>
          <w:p w14:paraId="575D2532"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If the services being applied for</w:t>
            </w:r>
            <w:r w:rsidRPr="00DB1D5C">
              <w:rPr>
                <w:rFonts w:eastAsia="Times New Roman" w:cs="Calibri"/>
                <w:color w:val="000000"/>
                <w:szCs w:val="22"/>
                <w:lang w:eastAsia="en-NZ"/>
              </w:rPr>
              <w:t> include the processing</w:t>
            </w:r>
            <w:r w:rsidRPr="00DB1D5C">
              <w:rPr>
                <w:rFonts w:eastAsia="Times New Roman" w:cs="Calibri"/>
                <w:szCs w:val="22"/>
                <w:lang w:eastAsia="en-NZ"/>
              </w:rPr>
              <w:t>, transmission,</w:t>
            </w:r>
            <w:r w:rsidRPr="00DB1D5C">
              <w:rPr>
                <w:rFonts w:eastAsia="Times New Roman" w:cs="Calibri"/>
                <w:color w:val="000000"/>
                <w:szCs w:val="22"/>
                <w:lang w:eastAsia="en-NZ"/>
              </w:rPr>
              <w:t> or storage of Citizen &amp;/or Agency data, please confirm in which legal jurisdiction(s) this will occur? </w:t>
            </w:r>
          </w:p>
          <w:p w14:paraId="2B68C70E" w14:textId="77777777" w:rsidR="004509F1" w:rsidRPr="00DB1D5C" w:rsidRDefault="004509F1" w:rsidP="00426BA9">
            <w:pPr>
              <w:keepLines w:val="0"/>
              <w:numPr>
                <w:ilvl w:val="0"/>
                <w:numId w:val="43"/>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[must specify – free text box] </w:t>
            </w:r>
          </w:p>
          <w:p w14:paraId="6DA9406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183F784E"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6E8F7CB5" w14:textId="77777777" w:rsidR="00C875B4" w:rsidRPr="00D1788F" w:rsidRDefault="00C875B4" w:rsidP="00426BA9">
            <w:pPr>
              <w:keepLines w:val="0"/>
              <w:spacing w:before="0" w:after="0"/>
              <w:ind w:left="149"/>
              <w:jc w:val="both"/>
              <w:textAlignment w:val="baseline"/>
              <w:rPr>
                <w:ins w:id="195" w:author="Author"/>
                <w:rFonts w:eastAsia="Times New Roman" w:cs="Calibri"/>
                <w:b/>
                <w:color w:val="000000"/>
                <w:szCs w:val="22"/>
                <w:lang w:eastAsia="en-NZ"/>
              </w:rPr>
            </w:pPr>
            <w:ins w:id="196" w:author="Author">
              <w:r w:rsidRPr="00D1788F">
                <w:rPr>
                  <w:rFonts w:eastAsia="Times New Roman" w:cs="Calibri"/>
                  <w:b/>
                  <w:color w:val="000000"/>
                  <w:szCs w:val="22"/>
                  <w:lang w:eastAsia="en-NZ"/>
                </w:rPr>
                <w:t>Foreign Laws or Requests</w:t>
              </w:r>
            </w:ins>
          </w:p>
          <w:p w14:paraId="6E54CB6C"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if you are aware, if any of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could be subject to foreign laws or requests by foreign governments to access Citizen &amp;/or Agency data in a way which could affect the security or privacy of the data? </w:t>
            </w:r>
          </w:p>
          <w:p w14:paraId="460CCFCA"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specify [must choose one] </w:t>
            </w:r>
          </w:p>
          <w:p w14:paraId="748C6567" w14:textId="77777777" w:rsidR="004509F1" w:rsidRPr="00DB1D5C" w:rsidRDefault="004509F1" w:rsidP="00426BA9">
            <w:pPr>
              <w:keepLines w:val="0"/>
              <w:numPr>
                <w:ilvl w:val="0"/>
                <w:numId w:val="4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91B0545" w14:textId="44EB6B62" w:rsidR="004509F1" w:rsidRPr="00DB1D5C" w:rsidRDefault="004509F1" w:rsidP="00426BA9">
            <w:pPr>
              <w:keepLines w:val="0"/>
              <w:numPr>
                <w:ilvl w:val="0"/>
                <w:numId w:val="44"/>
              </w:numPr>
              <w:spacing w:before="0" w:after="0"/>
              <w:ind w:left="149" w:right="275" w:firstLine="570"/>
              <w:jc w:val="both"/>
              <w:textAlignment w:val="baseline"/>
              <w:rPr>
                <w:rFonts w:eastAsia="Times New Roman" w:cs="Calibri"/>
                <w:szCs w:val="22"/>
                <w:lang w:eastAsia="en-NZ"/>
              </w:rPr>
            </w:pPr>
            <w:r w:rsidRPr="00DB1D5C">
              <w:rPr>
                <w:rFonts w:eastAsia="Times New Roman" w:cs="Calibri"/>
                <w:color w:val="000000"/>
                <w:szCs w:val="22"/>
                <w:lang w:eastAsia="en-NZ"/>
              </w:rPr>
              <w:t>Please provide further details [required] </w:t>
            </w:r>
          </w:p>
          <w:p w14:paraId="2CA614CA" w14:textId="77777777" w:rsidR="004509F1" w:rsidRPr="00DB1D5C" w:rsidRDefault="004509F1" w:rsidP="00426BA9">
            <w:pPr>
              <w:keepLines w:val="0"/>
              <w:numPr>
                <w:ilvl w:val="0"/>
                <w:numId w:val="44"/>
              </w:numPr>
              <w:spacing w:before="0" w:after="0"/>
              <w:ind w:left="149" w:right="275" w:firstLine="570"/>
              <w:jc w:val="both"/>
              <w:textAlignment w:val="baseline"/>
              <w:rPr>
                <w:rFonts w:eastAsia="Times New Roman" w:cs="Calibri"/>
                <w:szCs w:val="22"/>
                <w:lang w:eastAsia="en-NZ"/>
              </w:rPr>
            </w:pPr>
            <w:r w:rsidRPr="00DB1D5C">
              <w:rPr>
                <w:rFonts w:eastAsia="Times New Roman" w:cs="Calibri"/>
                <w:color w:val="000000"/>
                <w:szCs w:val="22"/>
                <w:lang w:eastAsia="en-NZ"/>
              </w:rPr>
              <w:t>Further info [optional file upload] </w:t>
            </w:r>
          </w:p>
          <w:p w14:paraId="7A78525C" w14:textId="77777777" w:rsidR="004509F1" w:rsidRPr="00DB1D5C" w:rsidRDefault="004509F1" w:rsidP="00426BA9">
            <w:pPr>
              <w:keepLines w:val="0"/>
              <w:numPr>
                <w:ilvl w:val="0"/>
                <w:numId w:val="44"/>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74FC907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6ADA9ECD"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06CD946" w14:textId="77777777" w:rsidR="00C875B4" w:rsidRPr="00A90C2C" w:rsidRDefault="00C875B4" w:rsidP="00426BA9">
            <w:pPr>
              <w:keepLines w:val="0"/>
              <w:spacing w:before="0" w:after="0"/>
              <w:ind w:left="149" w:right="275"/>
              <w:jc w:val="both"/>
              <w:textAlignment w:val="baseline"/>
              <w:rPr>
                <w:ins w:id="197" w:author="Author"/>
                <w:rFonts w:eastAsia="Times New Roman" w:cs="Calibri"/>
                <w:b/>
                <w:szCs w:val="22"/>
                <w:lang w:eastAsia="en-NZ"/>
              </w:rPr>
            </w:pPr>
            <w:ins w:id="198" w:author="Author">
              <w:r w:rsidRPr="00A90C2C">
                <w:rPr>
                  <w:rFonts w:eastAsia="Times New Roman" w:cs="Calibri"/>
                  <w:b/>
                  <w:szCs w:val="22"/>
                  <w:lang w:eastAsia="en-NZ"/>
                </w:rPr>
                <w:t>Personnel Vetting</w:t>
              </w:r>
            </w:ins>
          </w:p>
          <w:p w14:paraId="55F71609" w14:textId="10503779"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w:t>
            </w:r>
            <w:r w:rsidRPr="00DB1D5C">
              <w:rPr>
                <w:rFonts w:eastAsia="Times New Roman" w:cs="Calibri"/>
                <w:color w:val="000000"/>
                <w:szCs w:val="22"/>
                <w:lang w:eastAsia="en-NZ"/>
              </w:rPr>
              <w:t> you have a person</w:t>
            </w:r>
            <w:r w:rsidRPr="00DB1D5C">
              <w:rPr>
                <w:rFonts w:eastAsia="Times New Roman" w:cs="Calibri"/>
                <w:szCs w:val="22"/>
                <w:lang w:eastAsia="en-NZ"/>
              </w:rPr>
              <w:t>ne</w:t>
            </w:r>
            <w:r w:rsidRPr="00DB1D5C">
              <w:rPr>
                <w:rFonts w:eastAsia="Times New Roman" w:cs="Calibri"/>
                <w:color w:val="000000"/>
                <w:szCs w:val="22"/>
                <w:lang w:eastAsia="en-NZ"/>
              </w:rPr>
              <w:t>l vetting process which </w:t>
            </w:r>
            <w:r w:rsidRPr="00DB1D5C">
              <w:rPr>
                <w:rFonts w:eastAsia="Times New Roman" w:cs="Calibri"/>
                <w:szCs w:val="22"/>
                <w:lang w:eastAsia="en-NZ"/>
              </w:rPr>
              <w:t>includes the New Zealand Ministry of Justice criminal record checks or equivalent, covering all staff and that this covers any sub-contractors or 3</w:t>
            </w:r>
            <w:r w:rsidRPr="00DB1D5C">
              <w:rPr>
                <w:rFonts w:eastAsia="Times New Roman" w:cs="Calibri"/>
                <w:sz w:val="17"/>
                <w:szCs w:val="17"/>
                <w:vertAlign w:val="superscript"/>
                <w:lang w:eastAsia="en-NZ"/>
              </w:rPr>
              <w:t>rd</w:t>
            </w:r>
            <w:r w:rsidRPr="00DB1D5C">
              <w:rPr>
                <w:rFonts w:eastAsia="Times New Roman" w:cs="Calibri"/>
                <w:szCs w:val="22"/>
                <w:lang w:eastAsia="en-NZ"/>
              </w:rPr>
              <w:t> parties who will deliver the proposed Service(s)</w:t>
            </w:r>
            <w:r w:rsidRPr="00DB1D5C">
              <w:rPr>
                <w:rFonts w:eastAsia="Times New Roman" w:cs="Calibri"/>
                <w:color w:val="000000"/>
                <w:szCs w:val="22"/>
                <w:lang w:eastAsia="en-NZ"/>
              </w:rPr>
              <w:t>. </w:t>
            </w:r>
          </w:p>
          <w:p w14:paraId="03153EF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611D98EB" w14:textId="77777777" w:rsidR="004509F1" w:rsidRPr="00DB1D5C" w:rsidRDefault="004509F1" w:rsidP="00426BA9">
            <w:pPr>
              <w:keepLines w:val="0"/>
              <w:numPr>
                <w:ilvl w:val="0"/>
                <w:numId w:val="4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7804DA2" w14:textId="77777777" w:rsidR="004509F1" w:rsidRPr="00DB1D5C" w:rsidRDefault="004509F1" w:rsidP="00426BA9">
            <w:pPr>
              <w:keepLines w:val="0"/>
              <w:numPr>
                <w:ilvl w:val="0"/>
                <w:numId w:val="45"/>
              </w:numPr>
              <w:spacing w:before="0" w:after="0"/>
              <w:ind w:left="1003" w:right="275" w:hanging="284"/>
              <w:jc w:val="both"/>
              <w:textAlignment w:val="baseline"/>
              <w:rPr>
                <w:rFonts w:eastAsia="Times New Roman" w:cs="Calibri"/>
                <w:szCs w:val="22"/>
                <w:lang w:eastAsia="en-NZ"/>
              </w:rPr>
            </w:pPr>
            <w:r w:rsidRPr="00DB1D5C">
              <w:rPr>
                <w:rFonts w:eastAsia="Times New Roman" w:cs="Calibri"/>
                <w:color w:val="000000"/>
                <w:szCs w:val="22"/>
                <w:lang w:eastAsia="en-NZ"/>
              </w:rPr>
              <w:t>If available, please upload relevant high-level supporting documentation [optional – file upload] </w:t>
            </w:r>
          </w:p>
          <w:p w14:paraId="202F1DAA" w14:textId="77777777" w:rsidR="004509F1" w:rsidRPr="00DB1D5C" w:rsidRDefault="004509F1" w:rsidP="00426BA9">
            <w:pPr>
              <w:keepLines w:val="0"/>
              <w:numPr>
                <w:ilvl w:val="0"/>
                <w:numId w:val="4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4A91C61E" w14:textId="77777777" w:rsidR="004509F1" w:rsidRPr="00DB1D5C" w:rsidRDefault="004509F1" w:rsidP="00426BA9">
            <w:pPr>
              <w:keepLines w:val="0"/>
              <w:numPr>
                <w:ilvl w:val="0"/>
                <w:numId w:val="45"/>
              </w:numPr>
              <w:spacing w:before="0" w:after="0"/>
              <w:ind w:left="1003" w:right="275" w:hanging="284"/>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information [required – free text box] </w:t>
            </w:r>
          </w:p>
          <w:p w14:paraId="556A520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53D402F3"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73E061E5" w14:textId="77777777" w:rsidR="00C875B4" w:rsidRPr="006A360D" w:rsidRDefault="00C875B4" w:rsidP="00426BA9">
            <w:pPr>
              <w:keepLines w:val="0"/>
              <w:spacing w:before="0" w:after="0"/>
              <w:ind w:left="149"/>
              <w:jc w:val="both"/>
              <w:textAlignment w:val="baseline"/>
              <w:rPr>
                <w:ins w:id="199" w:author="Author"/>
                <w:rFonts w:eastAsia="Times New Roman" w:cs="Calibri"/>
                <w:b/>
                <w:szCs w:val="22"/>
                <w:lang w:eastAsia="en-NZ"/>
              </w:rPr>
            </w:pPr>
            <w:ins w:id="200" w:author="Author">
              <w:r w:rsidRPr="006A360D">
                <w:rPr>
                  <w:rFonts w:eastAsia="Times New Roman" w:cs="Calibri"/>
                  <w:b/>
                  <w:szCs w:val="22"/>
                  <w:lang w:eastAsia="en-NZ"/>
                </w:rPr>
                <w:t>Ownership of Data</w:t>
              </w:r>
            </w:ins>
          </w:p>
          <w:p w14:paraId="600B15C2"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244E93E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 </w:t>
            </w:r>
          </w:p>
          <w:p w14:paraId="758D22B7"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4279B4DA" w14:textId="77777777" w:rsidR="004509F1" w:rsidRPr="00DB1D5C" w:rsidRDefault="004509F1" w:rsidP="00426BA9">
            <w:pPr>
              <w:keepLines w:val="0"/>
              <w:numPr>
                <w:ilvl w:val="0"/>
                <w:numId w:val="4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521BD81A"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supporting information [optional – file upload] </w:t>
            </w:r>
          </w:p>
          <w:p w14:paraId="113E2D2C" w14:textId="77777777" w:rsidR="004509F1" w:rsidRPr="00DB1D5C" w:rsidRDefault="004509F1" w:rsidP="00426BA9">
            <w:pPr>
              <w:keepLines w:val="0"/>
              <w:numPr>
                <w:ilvl w:val="0"/>
                <w:numId w:val="4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1957AEA7" w14:textId="77777777" w:rsidR="004509F1" w:rsidRPr="00DB1D5C" w:rsidRDefault="004509F1" w:rsidP="00426BA9">
            <w:pPr>
              <w:keepLines w:val="0"/>
              <w:numPr>
                <w:ilvl w:val="0"/>
                <w:numId w:val="46"/>
              </w:numPr>
              <w:spacing w:before="0" w:after="0"/>
              <w:ind w:left="149" w:right="275" w:firstLine="570"/>
              <w:jc w:val="both"/>
              <w:textAlignment w:val="baseline"/>
              <w:rPr>
                <w:rFonts w:eastAsia="Times New Roman" w:cs="Calibri"/>
                <w:sz w:val="20"/>
                <w:szCs w:val="20"/>
                <w:lang w:eastAsia="en-NZ"/>
              </w:rPr>
            </w:pPr>
            <w:r w:rsidRPr="00DB1D5C">
              <w:rPr>
                <w:rFonts w:eastAsia="Times New Roman" w:cs="Calibri"/>
                <w:color w:val="000000"/>
                <w:szCs w:val="22"/>
                <w:lang w:eastAsia="en-NZ"/>
              </w:rPr>
              <w:t>Please provide further information [required – free text box] </w:t>
            </w:r>
          </w:p>
        </w:tc>
      </w:tr>
      <w:tr w:rsidR="004509F1" w:rsidRPr="00DB1D5C" w14:paraId="5A7EF36E"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2BC3CE3C" w14:textId="77777777" w:rsidR="00C875B4" w:rsidRPr="006A360D" w:rsidRDefault="00C875B4" w:rsidP="00426BA9">
            <w:pPr>
              <w:keepLines w:val="0"/>
              <w:spacing w:before="0" w:after="0"/>
              <w:ind w:left="149"/>
              <w:jc w:val="both"/>
              <w:textAlignment w:val="baseline"/>
              <w:rPr>
                <w:ins w:id="201" w:author="Author"/>
                <w:rFonts w:eastAsia="Times New Roman" w:cs="Calibri"/>
                <w:b/>
                <w:szCs w:val="22"/>
                <w:lang w:eastAsia="en-NZ"/>
              </w:rPr>
            </w:pPr>
            <w:ins w:id="202" w:author="Author">
              <w:r w:rsidRPr="006A360D">
                <w:rPr>
                  <w:rFonts w:eastAsia="Times New Roman" w:cs="Calibri"/>
                  <w:b/>
                  <w:szCs w:val="22"/>
                  <w:lang w:eastAsia="en-NZ"/>
                </w:rPr>
                <w:t>Security Awareness Training</w:t>
              </w:r>
            </w:ins>
          </w:p>
          <w:p w14:paraId="07820CA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w:t>
            </w:r>
            <w:r w:rsidRPr="00DB1D5C">
              <w:rPr>
                <w:rFonts w:eastAsia="Times New Roman" w:cs="Calibri"/>
                <w:color w:val="000000"/>
                <w:szCs w:val="22"/>
                <w:lang w:eastAsia="en-NZ"/>
              </w:rPr>
              <w:t> you have a formal staff security awareness training policy which includes aspects related to privacy, information management, confidentiality and prevention of financial fraud. </w:t>
            </w:r>
          </w:p>
          <w:p w14:paraId="232C3D7C"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733F7737" w14:textId="77777777" w:rsidR="004509F1" w:rsidRPr="00DB1D5C" w:rsidRDefault="004509F1" w:rsidP="00426BA9">
            <w:pPr>
              <w:keepLines w:val="0"/>
              <w:numPr>
                <w:ilvl w:val="0"/>
                <w:numId w:val="4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64CD6985"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If available, please upload relevant high-level supporting documentation [optional – file upload] </w:t>
            </w:r>
          </w:p>
          <w:p w14:paraId="37560CED" w14:textId="77777777" w:rsidR="004509F1" w:rsidRPr="00DB1D5C" w:rsidRDefault="004509F1" w:rsidP="00426BA9">
            <w:pPr>
              <w:keepLines w:val="0"/>
              <w:numPr>
                <w:ilvl w:val="0"/>
                <w:numId w:val="4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7B3AB25E"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information [required – free text box] </w:t>
            </w:r>
          </w:p>
          <w:p w14:paraId="15D9AAE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0DBA4AF0"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3B29A29C" w14:textId="77777777" w:rsidR="00C875B4" w:rsidRPr="00A90C2C" w:rsidRDefault="00C875B4" w:rsidP="00426BA9">
            <w:pPr>
              <w:keepLines w:val="0"/>
              <w:spacing w:before="0" w:after="0"/>
              <w:ind w:left="149" w:right="275"/>
              <w:jc w:val="both"/>
              <w:textAlignment w:val="baseline"/>
              <w:rPr>
                <w:ins w:id="203" w:author="Author"/>
                <w:rFonts w:eastAsia="Times New Roman" w:cs="Calibri"/>
                <w:b/>
                <w:color w:val="000000"/>
                <w:szCs w:val="22"/>
                <w:lang w:eastAsia="en-NZ"/>
              </w:rPr>
            </w:pPr>
            <w:ins w:id="204" w:author="Author">
              <w:r w:rsidRPr="00A90C2C">
                <w:rPr>
                  <w:rFonts w:eastAsia="Times New Roman" w:cs="Calibri"/>
                  <w:b/>
                  <w:color w:val="000000"/>
                  <w:szCs w:val="22"/>
                  <w:lang w:eastAsia="en-NZ"/>
                </w:rPr>
                <w:t>Physical Security</w:t>
              </w:r>
            </w:ins>
          </w:p>
          <w:p w14:paraId="534D98AE" w14:textId="2B17627A"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provide details of the physical security controls that are in place for; </w:t>
            </w:r>
          </w:p>
          <w:p w14:paraId="62E71D41"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a) Office location security controls [free text response field] </w:t>
            </w:r>
          </w:p>
          <w:p w14:paraId="575A42D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b) Other location(s) security controls.  Locations where Agency data is processed and stored (if relevant) [free text response field] </w:t>
            </w:r>
          </w:p>
          <w:p w14:paraId="3CC33874" w14:textId="77777777" w:rsidR="004509F1" w:rsidRPr="00DB1D5C" w:rsidRDefault="004509F1" w:rsidP="00426BA9">
            <w:pPr>
              <w:keepLines w:val="0"/>
              <w:numPr>
                <w:ilvl w:val="0"/>
                <w:numId w:val="4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Please upload relevant PhySec audit reports as evidence [</w:t>
            </w:r>
            <w:r w:rsidRPr="00DB1D5C">
              <w:rPr>
                <w:rFonts w:eastAsia="Times New Roman" w:cs="Calibri"/>
                <w:b/>
                <w:bCs/>
                <w:color w:val="000000"/>
                <w:szCs w:val="22"/>
                <w:lang w:eastAsia="en-NZ"/>
              </w:rPr>
              <w:t>required</w:t>
            </w:r>
            <w:r w:rsidRPr="00DB1D5C">
              <w:rPr>
                <w:rFonts w:eastAsia="Times New Roman" w:cs="Calibri"/>
                <w:color w:val="000000"/>
                <w:szCs w:val="22"/>
                <w:lang w:eastAsia="en-NZ"/>
              </w:rPr>
              <w:t> – file upload]. </w:t>
            </w:r>
          </w:p>
          <w:p w14:paraId="285987C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421CBA5E"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15DF2751" w14:textId="77777777" w:rsidR="00075A27" w:rsidRPr="007226CB" w:rsidRDefault="00075A27" w:rsidP="00426BA9">
            <w:pPr>
              <w:keepLines w:val="0"/>
              <w:spacing w:before="0" w:after="0"/>
              <w:ind w:left="149"/>
              <w:jc w:val="both"/>
              <w:textAlignment w:val="baseline"/>
              <w:rPr>
                <w:ins w:id="205" w:author="Author"/>
                <w:rFonts w:eastAsia="Times New Roman" w:cs="Calibri"/>
                <w:b/>
                <w:szCs w:val="22"/>
                <w:lang w:eastAsia="en-NZ"/>
              </w:rPr>
            </w:pPr>
            <w:ins w:id="206" w:author="Author">
              <w:r w:rsidRPr="007226CB">
                <w:rPr>
                  <w:rFonts w:eastAsia="Times New Roman" w:cs="Calibri"/>
                  <w:b/>
                  <w:szCs w:val="22"/>
                  <w:lang w:eastAsia="en-NZ"/>
                </w:rPr>
                <w:t>Security Breach Notifications</w:t>
              </w:r>
            </w:ins>
          </w:p>
          <w:p w14:paraId="3ED99FC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incident response and customer notification processes are in place for handling breaches of security including but not limited to; unauthorised access to systems/services or data; unauthorised physical or remote access; or exposure of customer data. </w:t>
            </w:r>
          </w:p>
          <w:p w14:paraId="3DD32674"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Incident response and notification processes in place and regularly tested: </w:t>
            </w:r>
          </w:p>
          <w:p w14:paraId="6876FA78" w14:textId="77777777" w:rsidR="004509F1" w:rsidRPr="00DB1D5C" w:rsidRDefault="004509F1" w:rsidP="00426BA9">
            <w:pPr>
              <w:keepLines w:val="0"/>
              <w:numPr>
                <w:ilvl w:val="0"/>
                <w:numId w:val="49"/>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3773AEA0"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upload relevant supporting documentation as evidence [Required – file upload] </w:t>
            </w:r>
          </w:p>
          <w:p w14:paraId="6BFF1294" w14:textId="45339DE4" w:rsidR="004509F1" w:rsidRPr="00075A27" w:rsidRDefault="004509F1" w:rsidP="00426BA9">
            <w:pPr>
              <w:keepLines w:val="0"/>
              <w:numPr>
                <w:ilvl w:val="0"/>
                <w:numId w:val="49"/>
              </w:numPr>
              <w:spacing w:before="0" w:after="0"/>
              <w:ind w:left="149" w:right="275" w:firstLine="0"/>
              <w:jc w:val="both"/>
              <w:textAlignment w:val="baseline"/>
              <w:rPr>
                <w:ins w:id="207" w:author="Author"/>
                <w:rFonts w:eastAsia="Times New Roman" w:cs="Calibri"/>
                <w:szCs w:val="22"/>
                <w:lang w:eastAsia="en-NZ"/>
              </w:rPr>
            </w:pPr>
            <w:r w:rsidRPr="00DB1D5C">
              <w:rPr>
                <w:rFonts w:eastAsia="Times New Roman" w:cs="Calibri"/>
                <w:color w:val="000000"/>
                <w:szCs w:val="22"/>
                <w:lang w:eastAsia="en-NZ"/>
              </w:rPr>
              <w:t>No </w:t>
            </w:r>
          </w:p>
          <w:p w14:paraId="06C9C740" w14:textId="5B402AEB" w:rsidR="00075A27" w:rsidRPr="00426BA9" w:rsidRDefault="00075A27" w:rsidP="00426BA9">
            <w:pPr>
              <w:keepLines w:val="0"/>
              <w:numPr>
                <w:ilvl w:val="0"/>
                <w:numId w:val="45"/>
              </w:numPr>
              <w:spacing w:before="0" w:after="0"/>
              <w:ind w:left="1003" w:right="275" w:hanging="284"/>
              <w:jc w:val="both"/>
              <w:textAlignment w:val="baseline"/>
              <w:rPr>
                <w:ins w:id="208" w:author="Author"/>
                <w:rFonts w:eastAsia="Times New Roman" w:cs="Calibri"/>
                <w:color w:val="000000"/>
                <w:szCs w:val="22"/>
                <w:lang w:eastAsia="en-NZ"/>
              </w:rPr>
            </w:pPr>
            <w:ins w:id="209" w:author="Author">
              <w:r w:rsidRPr="00DB1D5C">
                <w:rPr>
                  <w:rFonts w:eastAsia="Times New Roman" w:cs="Calibri"/>
                  <w:color w:val="000000"/>
                  <w:szCs w:val="22"/>
                  <w:lang w:eastAsia="en-NZ"/>
                </w:rPr>
                <w:t xml:space="preserve">Please </w:t>
              </w:r>
              <w:r>
                <w:rPr>
                  <w:rFonts w:eastAsia="Times New Roman" w:cs="Calibri"/>
                  <w:color w:val="000000"/>
                  <w:szCs w:val="22"/>
                  <w:lang w:eastAsia="en-NZ"/>
                </w:rPr>
                <w:t>describe how you manage this</w:t>
              </w:r>
              <w:r w:rsidRPr="00DB1D5C">
                <w:rPr>
                  <w:rFonts w:eastAsia="Times New Roman" w:cs="Calibri"/>
                  <w:color w:val="000000"/>
                  <w:szCs w:val="22"/>
                  <w:lang w:eastAsia="en-NZ"/>
                </w:rPr>
                <w:t> </w:t>
              </w:r>
            </w:ins>
          </w:p>
          <w:p w14:paraId="683CFD2E" w14:textId="77777777" w:rsidR="00075A27" w:rsidRPr="00DB1D5C" w:rsidRDefault="00075A27" w:rsidP="00426BA9">
            <w:pPr>
              <w:keepLines w:val="0"/>
              <w:spacing w:before="0" w:after="0"/>
              <w:ind w:left="149" w:right="275"/>
              <w:jc w:val="both"/>
              <w:textAlignment w:val="baseline"/>
              <w:rPr>
                <w:rFonts w:eastAsia="Times New Roman" w:cs="Calibri"/>
                <w:szCs w:val="22"/>
                <w:lang w:eastAsia="en-NZ"/>
              </w:rPr>
            </w:pPr>
          </w:p>
          <w:p w14:paraId="3378AB8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also provide details of any previously notified security breaches </w:t>
            </w:r>
          </w:p>
          <w:p w14:paraId="37594C4F" w14:textId="77777777" w:rsidR="004509F1" w:rsidRPr="00DB1D5C" w:rsidRDefault="004509F1" w:rsidP="00426BA9">
            <w:pPr>
              <w:keepLines w:val="0"/>
              <w:numPr>
                <w:ilvl w:val="0"/>
                <w:numId w:val="50"/>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known previous breaches </w:t>
            </w:r>
          </w:p>
          <w:p w14:paraId="77D14C9C" w14:textId="77777777" w:rsidR="004509F1" w:rsidRPr="00DB1D5C" w:rsidRDefault="004509F1" w:rsidP="00426BA9">
            <w:pPr>
              <w:keepLines w:val="0"/>
              <w:numPr>
                <w:ilvl w:val="0"/>
                <w:numId w:val="50"/>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One or more breaches </w:t>
            </w:r>
          </w:p>
          <w:p w14:paraId="3374FBAD" w14:textId="77777777" w:rsidR="004509F1" w:rsidRPr="00DB1D5C" w:rsidRDefault="004509F1" w:rsidP="00426BA9">
            <w:pPr>
              <w:keepLines w:val="0"/>
              <w:numPr>
                <w:ilvl w:val="0"/>
                <w:numId w:val="49"/>
              </w:numPr>
              <w:spacing w:before="0" w:after="0"/>
              <w:ind w:left="1003" w:right="275" w:hanging="284"/>
              <w:jc w:val="both"/>
              <w:textAlignment w:val="baseline"/>
              <w:rPr>
                <w:rFonts w:eastAsia="Times New Roman" w:cs="Calibri"/>
                <w:szCs w:val="22"/>
                <w:lang w:eastAsia="en-NZ"/>
              </w:rPr>
            </w:pPr>
            <w:r w:rsidRPr="00DB1D5C">
              <w:rPr>
                <w:rFonts w:eastAsia="Times New Roman" w:cs="Calibri"/>
                <w:color w:val="000000"/>
                <w:szCs w:val="22"/>
                <w:lang w:eastAsia="en-NZ"/>
              </w:rPr>
              <w:t>Provide details including but not limited to; circumstances, impact, and any corrective action taken. [Required - free text]  </w:t>
            </w:r>
          </w:p>
          <w:p w14:paraId="29E7F131"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59D3BBDF" w14:textId="77777777" w:rsidTr="009B0280">
        <w:trPr>
          <w:trHeight w:val="300"/>
        </w:trPr>
        <w:tc>
          <w:tcPr>
            <w:tcW w:w="9505" w:type="dxa"/>
            <w:tcBorders>
              <w:top w:val="nil"/>
              <w:left w:val="single" w:sz="6" w:space="0" w:color="auto"/>
              <w:bottom w:val="nil"/>
              <w:right w:val="single" w:sz="6" w:space="0" w:color="auto"/>
            </w:tcBorders>
            <w:shd w:val="clear" w:color="auto" w:fill="BFBFBF" w:themeFill="background1" w:themeFillShade="BF"/>
          </w:tcPr>
          <w:p w14:paraId="6326929F"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b/>
                <w:bCs/>
                <w:szCs w:val="22"/>
                <w:lang w:eastAsia="en-NZ"/>
              </w:rPr>
              <w:t>ADDITIONAL INFORMATION FOR ALL TIER 2 MANAGED SERVICES</w:t>
            </w:r>
            <w:r w:rsidRPr="00DB1D5C">
              <w:rPr>
                <w:rFonts w:eastAsia="Times New Roman" w:cs="Calibri"/>
                <w:szCs w:val="22"/>
                <w:lang w:eastAsia="en-NZ"/>
              </w:rPr>
              <w:t> </w:t>
            </w:r>
          </w:p>
        </w:tc>
      </w:tr>
      <w:tr w:rsidR="004509F1" w:rsidRPr="00DB1D5C" w14:paraId="765456D3" w14:textId="77777777" w:rsidTr="009B0280">
        <w:trPr>
          <w:trHeight w:val="300"/>
        </w:trPr>
        <w:tc>
          <w:tcPr>
            <w:tcW w:w="9505" w:type="dxa"/>
            <w:tcBorders>
              <w:top w:val="nil"/>
              <w:left w:val="single" w:sz="6" w:space="0" w:color="auto"/>
              <w:bottom w:val="single" w:sz="6" w:space="0" w:color="auto"/>
              <w:right w:val="single" w:sz="6" w:space="0" w:color="auto"/>
            </w:tcBorders>
            <w:shd w:val="clear" w:color="auto" w:fill="auto"/>
            <w:hideMark/>
          </w:tcPr>
          <w:p w14:paraId="47A51088" w14:textId="77777777" w:rsidR="00075A27" w:rsidRPr="00A90C2C" w:rsidRDefault="00075A27" w:rsidP="00426BA9">
            <w:pPr>
              <w:keepLines w:val="0"/>
              <w:spacing w:before="0" w:after="0"/>
              <w:ind w:left="149" w:right="275"/>
              <w:jc w:val="both"/>
              <w:textAlignment w:val="baseline"/>
              <w:rPr>
                <w:ins w:id="210" w:author="Author"/>
                <w:rFonts w:eastAsia="Times New Roman" w:cs="Calibri"/>
                <w:b/>
                <w:szCs w:val="22"/>
                <w:lang w:eastAsia="en-NZ"/>
              </w:rPr>
            </w:pPr>
            <w:ins w:id="211" w:author="Author">
              <w:r w:rsidRPr="00A90C2C">
                <w:rPr>
                  <w:rFonts w:eastAsia="Times New Roman" w:cs="Calibri"/>
                  <w:b/>
                  <w:szCs w:val="22"/>
                  <w:lang w:eastAsia="en-NZ"/>
                </w:rPr>
                <w:t>Encryption</w:t>
              </w:r>
            </w:ins>
          </w:p>
          <w:p w14:paraId="2ADB393F" w14:textId="6491C7A6"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encryption protocols and algorithms used when processing, transmitting, or storing Citizen &amp;/or Agency data, for </w:t>
            </w:r>
            <w:r w:rsidRPr="00DB1D5C">
              <w:rPr>
                <w:rFonts w:eastAsia="Times New Roman" w:cs="Calibri"/>
                <w:color w:val="000000"/>
                <w:szCs w:val="22"/>
                <w:lang w:eastAsia="en-NZ"/>
              </w:rPr>
              <w:t>any of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w:t>
            </w:r>
            <w:r w:rsidRPr="00DB1D5C">
              <w:rPr>
                <w:rFonts w:eastAsia="Times New Roman" w:cs="Calibri"/>
                <w:szCs w:val="22"/>
                <w:lang w:eastAsia="en-NZ"/>
              </w:rPr>
              <w:t>comply with guidelines provided in the current version of the NZISM (for example refer to NZISM v3.3 sections 17.2, 17.3 and 17.4 at </w:t>
            </w:r>
            <w:hyperlink r:id="rId10"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372FFA8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specify [must choose one] </w:t>
            </w:r>
          </w:p>
          <w:p w14:paraId="46ABFD2A" w14:textId="77777777" w:rsidR="004509F1" w:rsidRPr="00DB1D5C" w:rsidRDefault="004509F1" w:rsidP="00426BA9">
            <w:pPr>
              <w:keepLines w:val="0"/>
              <w:numPr>
                <w:ilvl w:val="0"/>
                <w:numId w:val="51"/>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F1C1D75"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or comments [required – free text box] </w:t>
            </w:r>
          </w:p>
          <w:p w14:paraId="04A2EC3F" w14:textId="77777777" w:rsidR="004509F1" w:rsidRPr="00DB1D5C" w:rsidRDefault="004509F1" w:rsidP="00426BA9">
            <w:pPr>
              <w:keepLines w:val="0"/>
              <w:numPr>
                <w:ilvl w:val="0"/>
                <w:numId w:val="51"/>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794DDF16"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Additional information.  Please specify any other guidelines or standard which apply. </w:t>
            </w:r>
          </w:p>
          <w:p w14:paraId="3B7443A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46FA436A"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6500D889" w14:textId="77777777" w:rsidR="00075A27" w:rsidRPr="00A90C2C" w:rsidRDefault="00075A27" w:rsidP="00426BA9">
            <w:pPr>
              <w:keepLines w:val="0"/>
              <w:spacing w:before="0" w:after="0"/>
              <w:ind w:left="149" w:right="275"/>
              <w:jc w:val="both"/>
              <w:textAlignment w:val="baseline"/>
              <w:rPr>
                <w:ins w:id="212" w:author="Author"/>
                <w:rFonts w:eastAsia="Times New Roman" w:cs="Calibri"/>
                <w:b/>
                <w:szCs w:val="22"/>
                <w:lang w:eastAsia="en-NZ"/>
              </w:rPr>
            </w:pPr>
            <w:ins w:id="213" w:author="Author">
              <w:r w:rsidRPr="00A90C2C">
                <w:rPr>
                  <w:rFonts w:eastAsia="Times New Roman" w:cs="Calibri"/>
                  <w:b/>
                  <w:szCs w:val="22"/>
                  <w:lang w:eastAsia="en-NZ"/>
                </w:rPr>
                <w:t>International Standards</w:t>
              </w:r>
            </w:ins>
          </w:p>
          <w:p w14:paraId="1C93D1D8" w14:textId="795FA318"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proposed Service(s) comply with any of the following </w:t>
            </w:r>
            <w:r w:rsidRPr="00DB1D5C">
              <w:rPr>
                <w:rFonts w:eastAsia="Times New Roman" w:cs="Calibri"/>
                <w:color w:val="000000"/>
                <w:szCs w:val="22"/>
                <w:lang w:eastAsia="en-NZ"/>
              </w:rPr>
              <w:t>international standards</w:t>
            </w:r>
            <w:r w:rsidRPr="00DB1D5C">
              <w:rPr>
                <w:rFonts w:eastAsia="Times New Roman" w:cs="Calibri"/>
                <w:szCs w:val="22"/>
                <w:lang w:eastAsia="en-NZ"/>
              </w:rPr>
              <w:t>:</w:t>
            </w:r>
            <w:r w:rsidRPr="00DB1D5C">
              <w:rPr>
                <w:rFonts w:eastAsia="Times New Roman" w:cs="Calibri"/>
                <w:color w:val="000000"/>
                <w:szCs w:val="22"/>
                <w:lang w:eastAsia="en-NZ"/>
              </w:rPr>
              <w:t> ISO/IEC 27001, ISAE 3402 SOC 2</w:t>
            </w:r>
            <w:r w:rsidRPr="00DB1D5C">
              <w:rPr>
                <w:rFonts w:eastAsia="Times New Roman" w:cs="Calibri"/>
                <w:szCs w:val="22"/>
                <w:lang w:eastAsia="en-NZ"/>
              </w:rPr>
              <w:t>, IRAP or other comparable industry recognised security standard. Also provide any documentation related to any other standards that may apply (e.g. PCI-DSS for solutions that process credit card payment data). </w:t>
            </w:r>
          </w:p>
          <w:p w14:paraId="6DE6023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2BF0D5E6" w14:textId="77777777" w:rsidR="004509F1" w:rsidRPr="00DB1D5C" w:rsidRDefault="004509F1" w:rsidP="00426BA9">
            <w:pPr>
              <w:keepLines w:val="0"/>
              <w:numPr>
                <w:ilvl w:val="0"/>
                <w:numId w:val="52"/>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514A963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upload relevant supporting documentation [</w:t>
            </w:r>
            <w:r w:rsidRPr="00426BA9">
              <w:rPr>
                <w:rFonts w:eastAsia="Times New Roman" w:cs="Calibri"/>
                <w:color w:val="000000"/>
                <w:szCs w:val="22"/>
                <w:lang w:eastAsia="en-NZ"/>
              </w:rPr>
              <w:t>required</w:t>
            </w:r>
            <w:r w:rsidRPr="00DB1D5C">
              <w:rPr>
                <w:rFonts w:eastAsia="Times New Roman" w:cs="Calibri"/>
                <w:color w:val="000000"/>
                <w:szCs w:val="22"/>
                <w:lang w:eastAsia="en-NZ"/>
              </w:rPr>
              <w:t> – file upload] </w:t>
            </w:r>
          </w:p>
          <w:p w14:paraId="3571CEFE" w14:textId="77777777" w:rsidR="004509F1" w:rsidRPr="00DB1D5C" w:rsidRDefault="004509F1" w:rsidP="00426BA9">
            <w:pPr>
              <w:keepLines w:val="0"/>
              <w:numPr>
                <w:ilvl w:val="0"/>
                <w:numId w:val="52"/>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6A1EA84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any other standards compliance [required – free text box] </w:t>
            </w:r>
          </w:p>
          <w:p w14:paraId="352AD35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7C8EE3F2"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222BB253" w14:textId="0A9EE6F8" w:rsidR="00075A27" w:rsidRPr="00A90C2C" w:rsidRDefault="00075A27" w:rsidP="00426BA9">
            <w:pPr>
              <w:keepLines w:val="0"/>
              <w:spacing w:before="0" w:after="0"/>
              <w:ind w:left="149" w:right="275"/>
              <w:jc w:val="both"/>
              <w:textAlignment w:val="baseline"/>
              <w:rPr>
                <w:ins w:id="214" w:author="Author"/>
                <w:rFonts w:eastAsia="Times New Roman" w:cs="Calibri"/>
                <w:b/>
                <w:szCs w:val="22"/>
                <w:lang w:eastAsia="en-NZ"/>
              </w:rPr>
            </w:pPr>
            <w:ins w:id="215" w:author="Author">
              <w:r>
                <w:rPr>
                  <w:rFonts w:eastAsia="Times New Roman" w:cs="Calibri"/>
                  <w:b/>
                  <w:szCs w:val="22"/>
                  <w:lang w:eastAsia="en-NZ"/>
                </w:rPr>
                <w:t xml:space="preserve">Security </w:t>
              </w:r>
              <w:r w:rsidRPr="00A90C2C">
                <w:rPr>
                  <w:rFonts w:eastAsia="Times New Roman" w:cs="Calibri"/>
                  <w:b/>
                  <w:szCs w:val="22"/>
                  <w:lang w:eastAsia="en-NZ"/>
                </w:rPr>
                <w:t>Audit Reports</w:t>
              </w:r>
            </w:ins>
          </w:p>
          <w:p w14:paraId="09F903B1" w14:textId="04112E59"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all</w:t>
            </w:r>
            <w:r w:rsidRPr="00DB1D5C">
              <w:rPr>
                <w:rFonts w:eastAsia="Times New Roman" w:cs="Calibri"/>
                <w:color w:val="000000"/>
                <w:szCs w:val="22"/>
                <w:lang w:eastAsia="en-NZ"/>
              </w:rPr>
              <w:t> the </w:t>
            </w:r>
            <w:r w:rsidRPr="00DB1D5C">
              <w:rPr>
                <w:rFonts w:eastAsia="Times New Roman" w:cs="Calibri"/>
                <w:szCs w:val="22"/>
                <w:lang w:eastAsia="en-NZ"/>
              </w:rPr>
              <w:t>services being applied for,</w:t>
            </w:r>
            <w:r w:rsidRPr="00DB1D5C">
              <w:rPr>
                <w:rFonts w:eastAsia="Times New Roman" w:cs="Calibri"/>
                <w:color w:val="000000"/>
                <w:szCs w:val="22"/>
                <w:lang w:eastAsia="en-NZ"/>
              </w:rPr>
              <w:t> p</w:t>
            </w:r>
            <w:r w:rsidRPr="00DB1D5C">
              <w:rPr>
                <w:rFonts w:eastAsia="Times New Roman" w:cs="Calibri"/>
                <w:szCs w:val="22"/>
                <w:lang w:eastAsia="en-NZ"/>
              </w:rPr>
              <w:t>lease provide copies of any recent external and/or internal audit reports covering the implementation and management of security measures, designed to protect the service and the data held within it.  </w:t>
            </w:r>
          </w:p>
          <w:p w14:paraId="310F4A09"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(NOTE: These reports may be shared with Agency CISOs prior to any secondary procurement activity; however, this information will not be published in the Marketplace catalogue). </w:t>
            </w:r>
          </w:p>
          <w:p w14:paraId="3297FF9B"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Audit reports [must choose one] </w:t>
            </w:r>
          </w:p>
          <w:p w14:paraId="0C35A9F7" w14:textId="77777777" w:rsidR="004509F1" w:rsidRPr="00DB1D5C" w:rsidRDefault="004509F1" w:rsidP="00426BA9">
            <w:pPr>
              <w:keepLines w:val="0"/>
              <w:numPr>
                <w:ilvl w:val="0"/>
                <w:numId w:val="53"/>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01C6153E"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upload your audit report(s) [required – file upload] </w:t>
            </w:r>
          </w:p>
          <w:p w14:paraId="27299AF4" w14:textId="77777777" w:rsidR="004509F1" w:rsidRPr="00DB1D5C" w:rsidRDefault="004509F1" w:rsidP="00426BA9">
            <w:pPr>
              <w:keepLines w:val="0"/>
              <w:numPr>
                <w:ilvl w:val="0"/>
                <w:numId w:val="53"/>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022A5BA9"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426BA9">
              <w:rPr>
                <w:rFonts w:eastAsia="Times New Roman" w:cs="Calibri"/>
                <w:color w:val="000000"/>
                <w:szCs w:val="22"/>
                <w:lang w:eastAsia="en-NZ"/>
              </w:rPr>
              <w:t>Please provide the reason for your decision [required – free text box] </w:t>
            </w:r>
          </w:p>
          <w:p w14:paraId="2E0B24C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398851F9">
              <w:rPr>
                <w:rFonts w:eastAsia="Times New Roman" w:cs="Calibri"/>
                <w:color w:val="FF0000"/>
                <w:sz w:val="20"/>
                <w:szCs w:val="20"/>
                <w:lang w:eastAsia="en-NZ"/>
              </w:rPr>
              <w:t> </w:t>
            </w:r>
          </w:p>
        </w:tc>
      </w:tr>
      <w:tr w:rsidR="004509F1" w:rsidRPr="00DB1D5C" w14:paraId="3687E732"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5AC0A585" w14:textId="77777777" w:rsidR="00075A27" w:rsidRPr="00A90C2C" w:rsidRDefault="00075A27" w:rsidP="00426BA9">
            <w:pPr>
              <w:keepLines w:val="0"/>
              <w:spacing w:before="0" w:after="0"/>
              <w:ind w:left="149" w:right="275"/>
              <w:jc w:val="both"/>
              <w:textAlignment w:val="baseline"/>
              <w:rPr>
                <w:ins w:id="216" w:author="Author"/>
                <w:rFonts w:eastAsia="Times New Roman" w:cs="Calibri"/>
                <w:b/>
                <w:szCs w:val="22"/>
                <w:lang w:eastAsia="en-NZ"/>
              </w:rPr>
            </w:pPr>
            <w:ins w:id="217" w:author="Author">
              <w:r w:rsidRPr="00A90C2C">
                <w:rPr>
                  <w:rFonts w:eastAsia="Times New Roman" w:cs="Calibri"/>
                  <w:b/>
                  <w:szCs w:val="22"/>
                  <w:lang w:eastAsia="en-NZ"/>
                </w:rPr>
                <w:t>APIs</w:t>
              </w:r>
            </w:ins>
          </w:p>
          <w:p w14:paraId="10CBC336" w14:textId="59638A62"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w:t>
            </w:r>
            <w:r w:rsidRPr="00DB1D5C">
              <w:rPr>
                <w:rFonts w:eastAsia="Times New Roman" w:cs="Calibri"/>
                <w:color w:val="000000"/>
                <w:szCs w:val="22"/>
                <w:lang w:eastAsia="en-NZ"/>
              </w:rPr>
              <w:t>all </w:t>
            </w:r>
            <w:r w:rsidRPr="00DB1D5C">
              <w:rPr>
                <w:rFonts w:eastAsia="Times New Roman" w:cs="Calibri"/>
                <w:szCs w:val="22"/>
                <w:lang w:eastAsia="en-NZ"/>
              </w:rPr>
              <w:t>relevant system/service Application Programming Interfaces (APIs) and mechanisms for bulk data transfers including using physical storage media have processes and technology to guarantee the confidentiality and integrity of the information, and undergo regular security reviews</w:t>
            </w:r>
            <w:r w:rsidRPr="00DB1D5C">
              <w:rPr>
                <w:rFonts w:eastAsia="Times New Roman" w:cs="Calibri"/>
                <w:color w:val="000000"/>
                <w:szCs w:val="22"/>
                <w:lang w:eastAsia="en-NZ"/>
              </w:rPr>
              <w:t>. </w:t>
            </w:r>
          </w:p>
          <w:p w14:paraId="740CB1A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example, refer to NZISM v3.3 section </w:t>
            </w:r>
            <w:r w:rsidRPr="00DB1D5C">
              <w:rPr>
                <w:rFonts w:eastAsia="Times New Roman" w:cs="Calibri"/>
                <w:color w:val="000000"/>
                <w:szCs w:val="22"/>
                <w:lang w:eastAsia="en-NZ"/>
              </w:rPr>
              <w:t>20 </w:t>
            </w:r>
            <w:r w:rsidRPr="00DB1D5C">
              <w:rPr>
                <w:rFonts w:eastAsia="Times New Roman" w:cs="Calibri"/>
                <w:szCs w:val="22"/>
                <w:lang w:eastAsia="en-NZ"/>
              </w:rPr>
              <w:t>at </w:t>
            </w:r>
            <w:hyperlink r:id="rId11"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2609297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48899320" w14:textId="77777777" w:rsidR="004509F1" w:rsidRPr="00DB1D5C" w:rsidRDefault="004509F1" w:rsidP="00426BA9">
            <w:pPr>
              <w:keepLines w:val="0"/>
              <w:numPr>
                <w:ilvl w:val="0"/>
                <w:numId w:val="5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60DE0FFC"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or comments [required – free text box] </w:t>
            </w:r>
          </w:p>
          <w:p w14:paraId="42181CD3" w14:textId="77777777" w:rsidR="004509F1" w:rsidRPr="00DB1D5C" w:rsidRDefault="004509F1" w:rsidP="00426BA9">
            <w:pPr>
              <w:keepLines w:val="0"/>
              <w:numPr>
                <w:ilvl w:val="0"/>
                <w:numId w:val="54"/>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3216A22B"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[required – free text box] </w:t>
            </w:r>
          </w:p>
          <w:p w14:paraId="29582B75"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247A1DC8"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6F63C2A7" w14:textId="77777777" w:rsidR="00075A27" w:rsidRPr="00A90C2C" w:rsidRDefault="00075A27" w:rsidP="00426BA9">
            <w:pPr>
              <w:keepLines w:val="0"/>
              <w:spacing w:before="0" w:after="0"/>
              <w:ind w:left="149" w:right="275"/>
              <w:jc w:val="both"/>
              <w:textAlignment w:val="baseline"/>
              <w:rPr>
                <w:ins w:id="218" w:author="Author"/>
                <w:rFonts w:eastAsia="Times New Roman" w:cs="Calibri"/>
                <w:b/>
                <w:szCs w:val="22"/>
                <w:lang w:eastAsia="en-NZ"/>
              </w:rPr>
            </w:pPr>
            <w:ins w:id="219" w:author="Author">
              <w:r w:rsidRPr="00A90C2C">
                <w:rPr>
                  <w:rFonts w:eastAsia="Times New Roman" w:cs="Calibri"/>
                  <w:b/>
                  <w:szCs w:val="22"/>
                  <w:lang w:eastAsia="en-NZ"/>
                </w:rPr>
                <w:t>Identity Management</w:t>
              </w:r>
            </w:ins>
          </w:p>
          <w:p w14:paraId="16BD2BC7" w14:textId="562F4B2C"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personnel access to the services being applied for is covered by your own robust </w:t>
            </w:r>
            <w:r w:rsidRPr="00DB1D5C">
              <w:rPr>
                <w:rFonts w:eastAsia="Times New Roman" w:cs="Calibri"/>
                <w:color w:val="000000"/>
                <w:szCs w:val="22"/>
                <w:lang w:eastAsia="en-NZ"/>
              </w:rPr>
              <w:t>identit</w:t>
            </w:r>
            <w:r w:rsidRPr="00DB1D5C">
              <w:rPr>
                <w:rFonts w:eastAsia="Times New Roman" w:cs="Calibri"/>
                <w:szCs w:val="22"/>
                <w:lang w:eastAsia="en-NZ"/>
              </w:rPr>
              <w:t>y management and </w:t>
            </w:r>
            <w:r w:rsidRPr="00DB1D5C">
              <w:rPr>
                <w:rFonts w:eastAsia="Times New Roman" w:cs="Calibri"/>
                <w:color w:val="000000"/>
                <w:szCs w:val="22"/>
                <w:lang w:eastAsia="en-NZ"/>
              </w:rPr>
              <w:t>protect</w:t>
            </w:r>
            <w:r w:rsidRPr="00DB1D5C">
              <w:rPr>
                <w:rFonts w:eastAsia="Times New Roman" w:cs="Calibri"/>
                <w:szCs w:val="22"/>
                <w:lang w:eastAsia="en-NZ"/>
              </w:rPr>
              <w:t>ion processes.  And that these are applied and managed </w:t>
            </w:r>
            <w:r w:rsidRPr="00DB1D5C">
              <w:rPr>
                <w:rFonts w:eastAsia="Times New Roman" w:cs="Calibri"/>
                <w:color w:val="000000"/>
                <w:szCs w:val="22"/>
                <w:lang w:eastAsia="en-NZ"/>
              </w:rPr>
              <w:t>to ensure privacy and security of Citizen &amp;/or Agency data. </w:t>
            </w:r>
          </w:p>
          <w:p w14:paraId="72453720"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(NOTE: Public cloud provider identity management and protection processes alone may not be sufficient)</w:t>
            </w:r>
            <w:r w:rsidRPr="00DB1D5C">
              <w:rPr>
                <w:rFonts w:eastAsia="Times New Roman" w:cs="Calibri"/>
                <w:szCs w:val="22"/>
                <w:lang w:eastAsia="en-NZ"/>
              </w:rPr>
              <w:t>. </w:t>
            </w:r>
          </w:p>
          <w:p w14:paraId="6460AB8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6BA233D6" w14:textId="77777777" w:rsidR="004509F1" w:rsidRPr="00DB1D5C" w:rsidRDefault="004509F1" w:rsidP="00426BA9">
            <w:pPr>
              <w:keepLines w:val="0"/>
              <w:numPr>
                <w:ilvl w:val="0"/>
                <w:numId w:val="5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48AB7CFF"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426BA9">
              <w:rPr>
                <w:rFonts w:eastAsia="Times New Roman" w:cs="Calibri"/>
                <w:color w:val="000000"/>
                <w:szCs w:val="22"/>
                <w:lang w:eastAsia="en-NZ"/>
              </w:rPr>
              <w:t>Please provide more information </w:t>
            </w:r>
          </w:p>
          <w:p w14:paraId="75E71DF9" w14:textId="77777777" w:rsidR="004509F1" w:rsidRPr="00DB1D5C" w:rsidRDefault="004509F1" w:rsidP="00426BA9">
            <w:pPr>
              <w:keepLines w:val="0"/>
              <w:numPr>
                <w:ilvl w:val="0"/>
                <w:numId w:val="55"/>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3E75C36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426BA9">
              <w:rPr>
                <w:rFonts w:eastAsia="Times New Roman" w:cs="Calibri"/>
                <w:color w:val="000000"/>
                <w:szCs w:val="22"/>
                <w:lang w:eastAsia="en-NZ"/>
              </w:rPr>
              <w:t>Please provide further information [required – free text box] </w:t>
            </w:r>
          </w:p>
          <w:p w14:paraId="46D640A0"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26EB5EB6"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06742E44" w14:textId="77777777" w:rsidR="00075A27" w:rsidRDefault="00075A27" w:rsidP="00426BA9">
            <w:pPr>
              <w:keepLines w:val="0"/>
              <w:spacing w:before="0" w:after="0"/>
              <w:ind w:left="149" w:right="275"/>
              <w:jc w:val="both"/>
              <w:textAlignment w:val="baseline"/>
              <w:rPr>
                <w:ins w:id="220" w:author="Author"/>
                <w:rFonts w:eastAsia="Times New Roman" w:cs="Calibri"/>
                <w:b/>
                <w:szCs w:val="22"/>
                <w:lang w:eastAsia="en-NZ"/>
              </w:rPr>
            </w:pPr>
            <w:ins w:id="221" w:author="Author">
              <w:r>
                <w:rPr>
                  <w:rFonts w:eastAsia="Times New Roman" w:cs="Calibri"/>
                  <w:b/>
                  <w:szCs w:val="22"/>
                  <w:lang w:eastAsia="en-NZ"/>
                </w:rPr>
                <w:t>Passwords</w:t>
              </w:r>
            </w:ins>
          </w:p>
          <w:p w14:paraId="7BD54B75" w14:textId="036CF809"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w:t>
            </w:r>
            <w:r w:rsidRPr="00DB1D5C">
              <w:rPr>
                <w:rFonts w:eastAsia="Times New Roman" w:cs="Calibri"/>
                <w:color w:val="000000"/>
                <w:szCs w:val="22"/>
                <w:lang w:eastAsia="en-NZ"/>
              </w:rPr>
              <w:t>all </w:t>
            </w:r>
            <w:r w:rsidRPr="00DB1D5C">
              <w:rPr>
                <w:rFonts w:eastAsia="Times New Roman" w:cs="Calibri"/>
                <w:szCs w:val="22"/>
                <w:lang w:eastAsia="en-NZ"/>
              </w:rPr>
              <w:t>relevant system/service access </w:t>
            </w:r>
            <w:r w:rsidRPr="00DB1D5C">
              <w:rPr>
                <w:rFonts w:eastAsia="Times New Roman" w:cs="Calibri"/>
                <w:color w:val="000000"/>
                <w:szCs w:val="22"/>
                <w:lang w:eastAsia="en-NZ"/>
              </w:rPr>
              <w:t>passwords enforce complexity in compliance </w:t>
            </w:r>
            <w:r w:rsidRPr="00DB1D5C">
              <w:rPr>
                <w:rFonts w:eastAsia="Times New Roman" w:cs="Calibri"/>
                <w:szCs w:val="22"/>
                <w:lang w:eastAsia="en-NZ"/>
              </w:rPr>
              <w:t>with the guidelines provided in the current version of the NZISM </w:t>
            </w:r>
            <w:r w:rsidRPr="00DB1D5C">
              <w:rPr>
                <w:rFonts w:eastAsia="Times New Roman" w:cs="Calibri"/>
                <w:color w:val="000000"/>
                <w:szCs w:val="22"/>
                <w:lang w:eastAsia="en-NZ"/>
              </w:rPr>
              <w:t>and </w:t>
            </w:r>
            <w:r w:rsidRPr="00DB1D5C">
              <w:rPr>
                <w:rFonts w:eastAsia="Times New Roman" w:cs="Calibri"/>
                <w:szCs w:val="22"/>
                <w:lang w:eastAsia="en-NZ"/>
              </w:rPr>
              <w:t>that multi-factor authentication is used for access (as a minimum) by </w:t>
            </w:r>
            <w:r w:rsidRPr="00DB1D5C">
              <w:rPr>
                <w:rFonts w:eastAsia="Times New Roman" w:cs="Calibri"/>
                <w:color w:val="000000"/>
                <w:szCs w:val="22"/>
                <w:lang w:eastAsia="en-NZ"/>
              </w:rPr>
              <w:t>system/service administrators. </w:t>
            </w:r>
          </w:p>
          <w:p w14:paraId="40BCC47C"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(for example, refer to NZISM v3.3 sections </w:t>
            </w:r>
            <w:r w:rsidRPr="00DB1D5C">
              <w:rPr>
                <w:rFonts w:eastAsia="Times New Roman" w:cs="Calibri"/>
                <w:color w:val="000000"/>
                <w:szCs w:val="22"/>
                <w:lang w:eastAsia="en-NZ"/>
              </w:rPr>
              <w:t>16.1</w:t>
            </w:r>
            <w:r w:rsidRPr="00DB1D5C">
              <w:rPr>
                <w:rFonts w:eastAsia="Times New Roman" w:cs="Calibri"/>
                <w:szCs w:val="22"/>
                <w:lang w:eastAsia="en-NZ"/>
              </w:rPr>
              <w:t> [</w:t>
            </w:r>
            <w:r w:rsidRPr="00DB1D5C">
              <w:rPr>
                <w:rFonts w:eastAsia="Times New Roman" w:cs="Calibri"/>
                <w:color w:val="000000"/>
                <w:szCs w:val="22"/>
                <w:lang w:eastAsia="en-NZ"/>
              </w:rPr>
              <w:t>specifically 16.1.23.C03-02, 16.1.24.C03-04], 16.3 and 16.4 </w:t>
            </w:r>
            <w:r w:rsidRPr="00DB1D5C">
              <w:rPr>
                <w:rFonts w:eastAsia="Times New Roman" w:cs="Calibri"/>
                <w:szCs w:val="22"/>
                <w:lang w:eastAsia="en-NZ"/>
              </w:rPr>
              <w:t>at </w:t>
            </w:r>
            <w:hyperlink r:id="rId12" w:tgtFrame="_blank" w:history="1">
              <w:r w:rsidRPr="00DB1D5C">
                <w:rPr>
                  <w:rFonts w:eastAsia="Times New Roman" w:cs="Calibri"/>
                  <w:color w:val="1F546B"/>
                  <w:szCs w:val="22"/>
                  <w:u w:val="single"/>
                  <w:lang w:eastAsia="en-NZ"/>
                </w:rPr>
                <w:t>https://www.nzism.gcsb.govt.nz/</w:t>
              </w:r>
            </w:hyperlink>
            <w:r w:rsidRPr="00DB1D5C">
              <w:rPr>
                <w:rFonts w:eastAsia="Times New Roman" w:cs="Calibri"/>
                <w:szCs w:val="22"/>
                <w:lang w:eastAsia="en-NZ"/>
              </w:rPr>
              <w:t>) </w:t>
            </w:r>
          </w:p>
          <w:p w14:paraId="24CAA1FD"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Please confirm [must choose one] </w:t>
            </w:r>
          </w:p>
          <w:p w14:paraId="0CB531B1" w14:textId="77777777" w:rsidR="004509F1" w:rsidRPr="00DB1D5C" w:rsidRDefault="004509F1" w:rsidP="00426BA9">
            <w:pPr>
              <w:keepLines w:val="0"/>
              <w:numPr>
                <w:ilvl w:val="0"/>
                <w:numId w:val="5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1E40116B"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or comments [required – free text box] </w:t>
            </w:r>
          </w:p>
          <w:p w14:paraId="1AE8FF9A" w14:textId="77777777" w:rsidR="004509F1" w:rsidRPr="00DB1D5C" w:rsidRDefault="004509F1" w:rsidP="00426BA9">
            <w:pPr>
              <w:keepLines w:val="0"/>
              <w:numPr>
                <w:ilvl w:val="0"/>
                <w:numId w:val="56"/>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77A28697"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further details [required – free text box] </w:t>
            </w:r>
          </w:p>
          <w:p w14:paraId="31125248"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6E41615C"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3A847E22" w14:textId="77777777" w:rsidR="00075A27" w:rsidRPr="00A90C2C" w:rsidRDefault="00075A27" w:rsidP="00426BA9">
            <w:pPr>
              <w:keepLines w:val="0"/>
              <w:spacing w:before="0" w:after="0"/>
              <w:ind w:left="149" w:right="275"/>
              <w:jc w:val="both"/>
              <w:textAlignment w:val="baseline"/>
              <w:rPr>
                <w:ins w:id="222" w:author="Author"/>
                <w:rFonts w:eastAsia="Times New Roman" w:cs="Calibri"/>
                <w:b/>
                <w:szCs w:val="22"/>
                <w:lang w:eastAsia="en-NZ"/>
              </w:rPr>
            </w:pPr>
            <w:ins w:id="223" w:author="Author">
              <w:r w:rsidRPr="00A90C2C">
                <w:rPr>
                  <w:rFonts w:eastAsia="Times New Roman" w:cs="Calibri"/>
                  <w:b/>
                  <w:szCs w:val="22"/>
                  <w:lang w:eastAsia="en-NZ"/>
                </w:rPr>
                <w:t>Business Continuity and Disaster Recovery</w:t>
              </w:r>
            </w:ins>
          </w:p>
          <w:p w14:paraId="2E9D3BB1" w14:textId="7492B05B"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the proposed Service(s) include comprehensive and up to date ‘</w:t>
            </w:r>
            <w:r w:rsidRPr="00DB1D5C">
              <w:rPr>
                <w:rFonts w:eastAsia="Times New Roman" w:cs="Calibri"/>
                <w:color w:val="000000"/>
                <w:szCs w:val="22"/>
                <w:lang w:eastAsia="en-NZ"/>
              </w:rPr>
              <w:t>business continuity</w:t>
            </w:r>
            <w:r w:rsidRPr="00DB1D5C">
              <w:rPr>
                <w:rFonts w:eastAsia="Times New Roman" w:cs="Calibri"/>
                <w:szCs w:val="22"/>
                <w:lang w:eastAsia="en-NZ"/>
              </w:rPr>
              <w:t>’</w:t>
            </w:r>
            <w:r w:rsidRPr="00DB1D5C">
              <w:rPr>
                <w:rFonts w:eastAsia="Times New Roman" w:cs="Calibri"/>
                <w:color w:val="000000"/>
                <w:szCs w:val="22"/>
                <w:lang w:eastAsia="en-NZ"/>
              </w:rPr>
              <w:t> and </w:t>
            </w:r>
            <w:r w:rsidRPr="00DB1D5C">
              <w:rPr>
                <w:rFonts w:eastAsia="Times New Roman" w:cs="Calibri"/>
                <w:szCs w:val="22"/>
                <w:lang w:eastAsia="en-NZ"/>
              </w:rPr>
              <w:t>‘</w:t>
            </w:r>
            <w:r w:rsidRPr="00DB1D5C">
              <w:rPr>
                <w:rFonts w:eastAsia="Times New Roman" w:cs="Calibri"/>
                <w:color w:val="000000"/>
                <w:szCs w:val="22"/>
                <w:lang w:eastAsia="en-NZ"/>
              </w:rPr>
              <w:t>disaster recovery</w:t>
            </w:r>
            <w:r w:rsidRPr="00DB1D5C">
              <w:rPr>
                <w:rFonts w:eastAsia="Times New Roman" w:cs="Calibri"/>
                <w:szCs w:val="22"/>
                <w:lang w:eastAsia="en-NZ"/>
              </w:rPr>
              <w:t>’</w:t>
            </w:r>
            <w:r w:rsidRPr="00DB1D5C">
              <w:rPr>
                <w:rFonts w:eastAsia="Times New Roman" w:cs="Calibri"/>
                <w:color w:val="000000"/>
                <w:szCs w:val="22"/>
                <w:lang w:eastAsia="en-NZ"/>
              </w:rPr>
              <w:t> plans</w:t>
            </w:r>
            <w:r w:rsidRPr="00DB1D5C">
              <w:rPr>
                <w:rFonts w:eastAsia="Times New Roman" w:cs="Calibri"/>
                <w:szCs w:val="22"/>
                <w:lang w:eastAsia="en-NZ"/>
              </w:rPr>
              <w:t> which are regularly tested, and that these also provide for recovery of any Agency data. </w:t>
            </w:r>
          </w:p>
          <w:p w14:paraId="6107CB64"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Continuity planning [must choose one] </w:t>
            </w:r>
          </w:p>
          <w:p w14:paraId="0312B038" w14:textId="77777777" w:rsidR="004509F1" w:rsidRPr="00DB1D5C" w:rsidRDefault="004509F1" w:rsidP="00426BA9">
            <w:pPr>
              <w:keepLines w:val="0"/>
              <w:numPr>
                <w:ilvl w:val="0"/>
                <w:numId w:val="57"/>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7EFF159A"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a high-level summary [required – file upload] </w:t>
            </w:r>
          </w:p>
          <w:p w14:paraId="1AECBD2B" w14:textId="77777777" w:rsidR="004509F1" w:rsidRPr="00DB1D5C" w:rsidRDefault="004509F1" w:rsidP="00426BA9">
            <w:pPr>
              <w:keepLines w:val="0"/>
              <w:numPr>
                <w:ilvl w:val="0"/>
                <w:numId w:val="57"/>
              </w:numPr>
              <w:spacing w:before="0" w:after="0"/>
              <w:ind w:left="149" w:right="275" w:firstLine="0"/>
              <w:jc w:val="both"/>
              <w:textAlignment w:val="baseline"/>
              <w:rPr>
                <w:rFonts w:eastAsia="Times New Roman" w:cs="Calibri"/>
                <w:sz w:val="20"/>
                <w:szCs w:val="20"/>
                <w:lang w:eastAsia="en-NZ"/>
              </w:rPr>
            </w:pPr>
            <w:r w:rsidRPr="00DB1D5C">
              <w:rPr>
                <w:rFonts w:eastAsia="Times New Roman" w:cs="Calibri"/>
                <w:color w:val="000000"/>
                <w:szCs w:val="22"/>
                <w:lang w:eastAsia="en-NZ"/>
              </w:rPr>
              <w:t>No </w:t>
            </w:r>
          </w:p>
          <w:p w14:paraId="0721EDB8"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your approach to BCP and DR [required – free text box]</w:t>
            </w:r>
            <w:r w:rsidRPr="00426BA9">
              <w:rPr>
                <w:rFonts w:eastAsia="Times New Roman" w:cs="Calibri"/>
                <w:color w:val="000000"/>
                <w:szCs w:val="22"/>
                <w:lang w:eastAsia="en-NZ"/>
              </w:rPr>
              <w:t>  </w:t>
            </w:r>
          </w:p>
          <w:p w14:paraId="3BA9702E"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p>
        </w:tc>
      </w:tr>
      <w:tr w:rsidR="004509F1" w:rsidRPr="00DB1D5C" w14:paraId="32C8C6FE" w14:textId="77777777" w:rsidTr="009B0280">
        <w:trPr>
          <w:trHeight w:val="300"/>
        </w:trPr>
        <w:tc>
          <w:tcPr>
            <w:tcW w:w="9505" w:type="dxa"/>
            <w:tcBorders>
              <w:top w:val="single" w:sz="6" w:space="0" w:color="auto"/>
              <w:left w:val="single" w:sz="6" w:space="0" w:color="auto"/>
              <w:bottom w:val="single" w:sz="6" w:space="0" w:color="auto"/>
              <w:right w:val="single" w:sz="6" w:space="0" w:color="auto"/>
            </w:tcBorders>
            <w:shd w:val="clear" w:color="auto" w:fill="auto"/>
            <w:hideMark/>
          </w:tcPr>
          <w:p w14:paraId="188B484D" w14:textId="77777777" w:rsidR="004070D6" w:rsidRPr="00A90C2C" w:rsidRDefault="004070D6" w:rsidP="00426BA9">
            <w:pPr>
              <w:keepLines w:val="0"/>
              <w:spacing w:before="0" w:after="0"/>
              <w:ind w:left="149" w:right="275"/>
              <w:jc w:val="both"/>
              <w:textAlignment w:val="baseline"/>
              <w:rPr>
                <w:ins w:id="224" w:author="Author"/>
                <w:rFonts w:eastAsia="Times New Roman" w:cs="Calibri"/>
                <w:b/>
                <w:szCs w:val="22"/>
                <w:lang w:eastAsia="en-NZ"/>
              </w:rPr>
            </w:pPr>
            <w:ins w:id="225" w:author="Author">
              <w:r w:rsidRPr="00A90C2C">
                <w:rPr>
                  <w:rFonts w:eastAsia="Times New Roman" w:cs="Calibri"/>
                  <w:b/>
                  <w:szCs w:val="22"/>
                  <w:lang w:eastAsia="en-NZ"/>
                </w:rPr>
                <w:t>Secure Disposal / Destruction</w:t>
              </w:r>
            </w:ins>
          </w:p>
          <w:p w14:paraId="5D40FFA8" w14:textId="676E965C"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szCs w:val="22"/>
                <w:lang w:eastAsia="en-NZ"/>
              </w:rPr>
              <w:t>Please confirm that defined </w:t>
            </w:r>
            <w:r w:rsidRPr="00DB1D5C">
              <w:rPr>
                <w:rFonts w:eastAsia="Times New Roman" w:cs="Calibri"/>
                <w:color w:val="000000"/>
                <w:szCs w:val="22"/>
                <w:lang w:eastAsia="en-NZ"/>
              </w:rPr>
              <w:t>process</w:t>
            </w:r>
            <w:r w:rsidRPr="00DB1D5C">
              <w:rPr>
                <w:rFonts w:eastAsia="Times New Roman" w:cs="Calibri"/>
                <w:szCs w:val="22"/>
                <w:lang w:eastAsia="en-NZ"/>
              </w:rPr>
              <w:t>es are in place and managed </w:t>
            </w:r>
            <w:r w:rsidRPr="00DB1D5C">
              <w:rPr>
                <w:rFonts w:eastAsia="Times New Roman" w:cs="Calibri"/>
                <w:color w:val="000000"/>
                <w:szCs w:val="22"/>
                <w:lang w:eastAsia="en-NZ"/>
              </w:rPr>
              <w:t>for secure disposal or destruction of </w:t>
            </w:r>
            <w:r w:rsidRPr="00DB1D5C">
              <w:rPr>
                <w:rFonts w:eastAsia="Times New Roman" w:cs="Calibri"/>
                <w:szCs w:val="22"/>
                <w:lang w:eastAsia="en-NZ"/>
              </w:rPr>
              <w:t>any </w:t>
            </w:r>
            <w:r w:rsidRPr="00DB1D5C">
              <w:rPr>
                <w:rFonts w:eastAsia="Times New Roman" w:cs="Calibri"/>
                <w:color w:val="000000"/>
                <w:szCs w:val="22"/>
                <w:lang w:eastAsia="en-NZ"/>
              </w:rPr>
              <w:t>ICT equipment and storage media that contain</w:t>
            </w:r>
            <w:r w:rsidRPr="00DB1D5C">
              <w:rPr>
                <w:rFonts w:eastAsia="Times New Roman" w:cs="Calibri"/>
                <w:szCs w:val="22"/>
                <w:lang w:eastAsia="en-NZ"/>
              </w:rPr>
              <w:t>s Agency </w:t>
            </w:r>
            <w:r w:rsidRPr="00DB1D5C">
              <w:rPr>
                <w:rFonts w:eastAsia="Times New Roman" w:cs="Calibri"/>
                <w:color w:val="000000"/>
                <w:szCs w:val="22"/>
                <w:lang w:eastAsia="en-NZ"/>
              </w:rPr>
              <w:t>data</w:t>
            </w:r>
            <w:r w:rsidRPr="00DB1D5C">
              <w:rPr>
                <w:rFonts w:eastAsia="Times New Roman" w:cs="Calibri"/>
                <w:szCs w:val="22"/>
                <w:lang w:eastAsia="en-NZ"/>
              </w:rPr>
              <w:t> relevant to the proposed Service(s); if applicable. </w:t>
            </w:r>
          </w:p>
          <w:p w14:paraId="219CA5FA"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00DB1D5C">
              <w:rPr>
                <w:rFonts w:eastAsia="Times New Roman" w:cs="Calibri"/>
                <w:color w:val="000000"/>
                <w:szCs w:val="22"/>
                <w:lang w:eastAsia="en-NZ"/>
              </w:rPr>
              <w:t>Secure disposal / destruction [must choose one] </w:t>
            </w:r>
          </w:p>
          <w:p w14:paraId="11982869" w14:textId="77777777" w:rsidR="004509F1" w:rsidRPr="00DB1D5C" w:rsidRDefault="004509F1" w:rsidP="00426BA9">
            <w:pPr>
              <w:keepLines w:val="0"/>
              <w:numPr>
                <w:ilvl w:val="0"/>
                <w:numId w:val="5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Yes </w:t>
            </w:r>
          </w:p>
          <w:p w14:paraId="15530DA7"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provide a high-level summary [required – file upload] </w:t>
            </w:r>
          </w:p>
          <w:p w14:paraId="2E3F7A6A" w14:textId="77777777" w:rsidR="004509F1" w:rsidRPr="00DB1D5C" w:rsidRDefault="004509F1" w:rsidP="00426BA9">
            <w:pPr>
              <w:keepLines w:val="0"/>
              <w:numPr>
                <w:ilvl w:val="0"/>
                <w:numId w:val="58"/>
              </w:numPr>
              <w:spacing w:before="0" w:after="0"/>
              <w:ind w:left="149" w:right="275" w:firstLine="0"/>
              <w:jc w:val="both"/>
              <w:textAlignment w:val="baseline"/>
              <w:rPr>
                <w:rFonts w:eastAsia="Times New Roman" w:cs="Calibri"/>
                <w:szCs w:val="22"/>
                <w:lang w:eastAsia="en-NZ"/>
              </w:rPr>
            </w:pPr>
            <w:r w:rsidRPr="00DB1D5C">
              <w:rPr>
                <w:rFonts w:eastAsia="Times New Roman" w:cs="Calibri"/>
                <w:color w:val="000000"/>
                <w:szCs w:val="22"/>
                <w:lang w:eastAsia="en-NZ"/>
              </w:rPr>
              <w:t>No </w:t>
            </w:r>
          </w:p>
          <w:p w14:paraId="5447F791" w14:textId="77777777" w:rsidR="004509F1" w:rsidRPr="00426BA9" w:rsidRDefault="004509F1" w:rsidP="00426BA9">
            <w:pPr>
              <w:keepLines w:val="0"/>
              <w:numPr>
                <w:ilvl w:val="0"/>
                <w:numId w:val="45"/>
              </w:numPr>
              <w:spacing w:before="0" w:after="0"/>
              <w:ind w:left="1003" w:right="275" w:hanging="284"/>
              <w:jc w:val="both"/>
              <w:textAlignment w:val="baseline"/>
              <w:rPr>
                <w:rFonts w:eastAsia="Times New Roman" w:cs="Calibri"/>
                <w:color w:val="000000"/>
                <w:szCs w:val="22"/>
                <w:lang w:eastAsia="en-NZ"/>
              </w:rPr>
            </w:pPr>
            <w:r w:rsidRPr="00DB1D5C">
              <w:rPr>
                <w:rFonts w:eastAsia="Times New Roman" w:cs="Calibri"/>
                <w:color w:val="000000"/>
                <w:szCs w:val="22"/>
                <w:lang w:eastAsia="en-NZ"/>
              </w:rPr>
              <w:t>Please describe how you manage this [optional – free text box] </w:t>
            </w:r>
          </w:p>
          <w:p w14:paraId="67F16551" w14:textId="77777777" w:rsidR="004509F1" w:rsidRPr="00DB1D5C" w:rsidRDefault="004509F1" w:rsidP="00426BA9">
            <w:pPr>
              <w:keepLines w:val="0"/>
              <w:spacing w:before="0" w:after="0"/>
              <w:ind w:left="149" w:right="275"/>
              <w:jc w:val="both"/>
              <w:textAlignment w:val="baseline"/>
              <w:rPr>
                <w:rFonts w:ascii="Segoe UI" w:eastAsia="Times New Roman" w:hAnsi="Segoe UI" w:cs="Segoe UI"/>
                <w:sz w:val="18"/>
                <w:szCs w:val="18"/>
                <w:lang w:eastAsia="en-NZ"/>
              </w:rPr>
            </w:pPr>
            <w:r w:rsidRPr="398851F9">
              <w:rPr>
                <w:rFonts w:eastAsia="Times New Roman" w:cs="Calibri"/>
                <w:color w:val="FF0000"/>
                <w:sz w:val="20"/>
                <w:szCs w:val="20"/>
                <w:lang w:eastAsia="en-NZ"/>
              </w:rPr>
              <w:t> </w:t>
            </w:r>
          </w:p>
        </w:tc>
      </w:tr>
      <w:bookmarkEnd w:id="189"/>
      <w:bookmarkEnd w:id="191"/>
    </w:tbl>
    <w:p w14:paraId="5B86CDB2" w14:textId="77777777" w:rsidR="004509F1" w:rsidRDefault="004509F1" w:rsidP="004509F1">
      <w:pPr>
        <w:pStyle w:val="Heading3"/>
        <w:jc w:val="both"/>
        <w:rPr>
          <w:lang w:eastAsia="en-NZ"/>
        </w:rPr>
      </w:pPr>
    </w:p>
    <w:p w14:paraId="6BFF245F" w14:textId="77777777" w:rsidR="004C2177" w:rsidRDefault="004C2177">
      <w:pPr>
        <w:keepLines w:val="0"/>
        <w:rPr>
          <w:rFonts w:cs="Arial"/>
          <w:b/>
          <w:bCs/>
          <w:iCs/>
          <w:color w:val="1F546B"/>
          <w:sz w:val="36"/>
          <w:szCs w:val="28"/>
        </w:rPr>
      </w:pPr>
      <w:r>
        <w:br w:type="page"/>
      </w:r>
    </w:p>
    <w:p w14:paraId="23539581" w14:textId="35828A44" w:rsidR="001330F6" w:rsidRDefault="00922FAF" w:rsidP="001330F6">
      <w:pPr>
        <w:pStyle w:val="Heading2"/>
        <w:spacing w:after="240"/>
        <w:jc w:val="both"/>
      </w:pPr>
      <w:bookmarkStart w:id="226" w:name="_Toc56427855"/>
      <w:r w:rsidRPr="00922FAF">
        <w:rPr>
          <w:noProof/>
          <w:color w:val="FF0000"/>
          <w:szCs w:val="22"/>
        </w:rPr>
        <mc:AlternateContent>
          <mc:Choice Requires="wps">
            <w:drawing>
              <wp:anchor distT="45720" distB="45720" distL="114300" distR="114300" simplePos="0" relativeHeight="251656192" behindDoc="1" locked="0" layoutInCell="1" allowOverlap="1" wp14:anchorId="258A0F04" wp14:editId="4BB7725E">
                <wp:simplePos x="0" y="0"/>
                <wp:positionH relativeFrom="margin">
                  <wp:posOffset>-9525</wp:posOffset>
                </wp:positionH>
                <wp:positionV relativeFrom="paragraph">
                  <wp:posOffset>736600</wp:posOffset>
                </wp:positionV>
                <wp:extent cx="5918200" cy="59690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6900"/>
                        </a:xfrm>
                        <a:prstGeom prst="rect">
                          <a:avLst/>
                        </a:prstGeom>
                        <a:noFill/>
                        <a:ln w="9525">
                          <a:solidFill>
                            <a:srgbClr val="000000"/>
                          </a:solidFill>
                          <a:miter lim="800000"/>
                          <a:headEnd/>
                          <a:tailEnd/>
                        </a:ln>
                      </wps:spPr>
                      <wps:txbx>
                        <w:txbxContent>
                          <w:p w14:paraId="52DD7D2B" w14:textId="6768F77C"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A0F04" id="_x0000_s1029" type="#_x0000_t202" style="position:absolute;left:0;text-align:left;margin-left:-.75pt;margin-top:58pt;width:466pt;height:4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" filled="f">
                <v:textbox>
                  <w:txbxContent>
                    <w:p w14:paraId="52DD7D2B" w14:textId="6768F77C" w:rsidR="001C498B" w:rsidRDefault="001C498B" w:rsidP="00922FAF">
                      <w:pPr>
                        <w:spacing w:after="120"/>
                      </w:pPr>
                      <w:r w:rsidRPr="00B77ADC">
                        <w:rPr>
                          <w:color w:val="FF0000"/>
                          <w:szCs w:val="22"/>
                        </w:rPr>
                        <w:t>Note: Suppliers are encouraged to use this Appendix to prepare their response to the questions, prior to commencing the application process</w:t>
                      </w:r>
                      <w:r>
                        <w:rPr>
                          <w:color w:val="FF0000"/>
                          <w:szCs w:val="22"/>
                        </w:rPr>
                        <w:t>.</w:t>
                      </w:r>
                    </w:p>
                  </w:txbxContent>
                </v:textbox>
                <w10:wrap anchorx="margin"/>
              </v:shape>
            </w:pict>
          </mc:Fallback>
        </mc:AlternateContent>
      </w:r>
      <w:r w:rsidR="001330F6">
        <w:t>Appendix 5.  Payroll Professional Services Application Questions_ Steps 4-7</w:t>
      </w:r>
      <w:bookmarkEnd w:id="226"/>
      <w:r w:rsidR="001330F6">
        <w:t xml:space="preserve">  </w:t>
      </w:r>
    </w:p>
    <w:p w14:paraId="589B4104" w14:textId="505BA9B4" w:rsidR="001330F6" w:rsidRDefault="001330F6" w:rsidP="001330F6">
      <w:pPr>
        <w:keepLines w:val="0"/>
        <w:rPr>
          <w:color w:val="FF0000"/>
          <w:szCs w:val="22"/>
        </w:rPr>
      </w:pPr>
    </w:p>
    <w:p w14:paraId="29162D88" w14:textId="7D23394A" w:rsidR="00922FAF" w:rsidRPr="00B77ADC" w:rsidRDefault="00922FAF" w:rsidP="001330F6">
      <w:pPr>
        <w:keepLines w:val="0"/>
        <w:rPr>
          <w:color w:val="FF0000"/>
        </w:rPr>
      </w:pPr>
    </w:p>
    <w:p w14:paraId="571A1769" w14:textId="3D0FB40F" w:rsidR="001330F6" w:rsidRPr="00444D6C" w:rsidRDefault="001330F6" w:rsidP="001330F6">
      <w:pPr>
        <w:pStyle w:val="Heading3"/>
        <w:spacing w:before="240"/>
        <w:jc w:val="both"/>
        <w:rPr>
          <w:lang w:eastAsia="en-NZ"/>
        </w:rPr>
      </w:pPr>
      <w:bookmarkStart w:id="227" w:name="_Toc55385552"/>
      <w:bookmarkStart w:id="228" w:name="_Toc56427856"/>
      <w:r>
        <w:rPr>
          <w:lang w:eastAsia="en-NZ"/>
        </w:rPr>
        <w:t>Step 4</w:t>
      </w:r>
      <w:r w:rsidR="00770B0C">
        <w:rPr>
          <w:lang w:eastAsia="en-NZ"/>
        </w:rPr>
        <w:t>:</w:t>
      </w:r>
      <w:r>
        <w:rPr>
          <w:lang w:eastAsia="en-NZ"/>
        </w:rPr>
        <w:t xml:space="preserve"> </w:t>
      </w:r>
      <w:r w:rsidRPr="00444D6C">
        <w:rPr>
          <w:lang w:eastAsia="en-NZ"/>
        </w:rPr>
        <w:t>Experience</w:t>
      </w:r>
      <w:bookmarkEnd w:id="227"/>
      <w:bookmarkEnd w:id="22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30F6" w:rsidRPr="00000D20" w14:paraId="02690261" w14:textId="77777777" w:rsidTr="000100E7">
        <w:trPr>
          <w:trHeight w:val="389"/>
        </w:trPr>
        <w:tc>
          <w:tcPr>
            <w:tcW w:w="9072" w:type="dxa"/>
            <w:shd w:val="clear" w:color="auto" w:fill="D9D9D9" w:themeFill="background1" w:themeFillShade="D9"/>
            <w:noWrap/>
            <w:vAlign w:val="bottom"/>
            <w:hideMark/>
          </w:tcPr>
          <w:p w14:paraId="1F00F2A2"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000D20" w14:paraId="65B9B4FC" w14:textId="77777777" w:rsidTr="000100E7">
        <w:trPr>
          <w:trHeight w:val="1140"/>
        </w:trPr>
        <w:tc>
          <w:tcPr>
            <w:tcW w:w="9072" w:type="dxa"/>
            <w:shd w:val="clear" w:color="auto" w:fill="auto"/>
            <w:vAlign w:val="bottom"/>
          </w:tcPr>
          <w:p w14:paraId="118CE855" w14:textId="77777777" w:rsidR="001330F6" w:rsidRPr="00993098" w:rsidRDefault="001330F6" w:rsidP="000100E7">
            <w:pPr>
              <w:keepLines w:val="0"/>
              <w:spacing w:before="0" w:after="0"/>
              <w:rPr>
                <w:rFonts w:eastAsia="Times New Roman" w:cs="Calibri"/>
                <w:color w:val="000000" w:themeColor="text1"/>
                <w:lang w:eastAsia="en-NZ"/>
              </w:rPr>
            </w:pPr>
            <w:r w:rsidRPr="00993098">
              <w:rPr>
                <w:rFonts w:eastAsia="Times New Roman" w:cs="Calibri"/>
                <w:b/>
                <w:color w:val="000000" w:themeColor="text1"/>
                <w:lang w:eastAsia="en-NZ"/>
              </w:rPr>
              <w:t>Organisation Experience</w:t>
            </w:r>
            <w:r w:rsidRPr="00993098">
              <w:rPr>
                <w:rFonts w:eastAsia="Times New Roman" w:cs="Calibri"/>
                <w:b/>
                <w:color w:val="000000" w:themeColor="text1"/>
                <w:lang w:eastAsia="en-NZ"/>
              </w:rPr>
              <w:br/>
            </w:r>
            <w:r w:rsidRPr="00993098">
              <w:rPr>
                <w:rFonts w:eastAsia="Times New Roman" w:cs="Calibri"/>
                <w:color w:val="000000" w:themeColor="text1"/>
                <w:lang w:eastAsia="en-NZ"/>
              </w:rPr>
              <w:t xml:space="preserve">Please describe your organisation’s experience in providing the service(s) </w:t>
            </w:r>
            <w:r w:rsidRPr="00C45A17">
              <w:rPr>
                <w:rFonts w:eastAsia="Times New Roman" w:cs="Calibri"/>
                <w:color w:val="000000" w:themeColor="text1"/>
                <w:lang w:eastAsia="en-NZ"/>
              </w:rPr>
              <w:t>included in this application</w:t>
            </w:r>
            <w:r w:rsidRPr="00993098">
              <w:rPr>
                <w:rFonts w:eastAsia="Times New Roman" w:cs="Calibri"/>
                <w:color w:val="000000" w:themeColor="text1"/>
                <w:lang w:eastAsia="en-NZ"/>
              </w:rPr>
              <w:t xml:space="preserve">. </w:t>
            </w:r>
            <w:r>
              <w:rPr>
                <w:rFonts w:eastAsia="Times New Roman" w:cs="Calibri"/>
                <w:color w:val="000000" w:themeColor="text1"/>
                <w:lang w:eastAsia="en-NZ"/>
              </w:rPr>
              <w:t>Include where your services are based, and whether any of the services are provided by a third-party.</w:t>
            </w:r>
          </w:p>
        </w:tc>
      </w:tr>
      <w:tr w:rsidR="001330F6" w:rsidRPr="00000D20" w14:paraId="4BDCD0B0" w14:textId="77777777" w:rsidTr="000100E7">
        <w:trPr>
          <w:trHeight w:val="1140"/>
        </w:trPr>
        <w:tc>
          <w:tcPr>
            <w:tcW w:w="9072" w:type="dxa"/>
            <w:shd w:val="clear" w:color="auto" w:fill="auto"/>
            <w:vAlign w:val="bottom"/>
            <w:hideMark/>
          </w:tcPr>
          <w:p w14:paraId="2061098E" w14:textId="77777777" w:rsidR="001330F6" w:rsidRPr="00993098" w:rsidRDefault="001330F6" w:rsidP="000100E7">
            <w:pPr>
              <w:keepLines w:val="0"/>
              <w:spacing w:after="120"/>
              <w:rPr>
                <w:rFonts w:eastAsia="Times New Roman" w:cs="Calibri"/>
                <w:color w:val="000000" w:themeColor="text1"/>
                <w:lang w:eastAsia="en-NZ"/>
              </w:rPr>
            </w:pPr>
            <w:r w:rsidRPr="00993098">
              <w:rPr>
                <w:rFonts w:eastAsia="Times New Roman" w:cs="Calibri"/>
                <w:b/>
                <w:color w:val="000000" w:themeColor="text1"/>
                <w:lang w:eastAsia="en-NZ"/>
              </w:rPr>
              <w:t xml:space="preserve">Case Studies or Use cases </w:t>
            </w:r>
            <w:r w:rsidRPr="00993098">
              <w:rPr>
                <w:rFonts w:eastAsia="Times New Roman" w:cs="Calibri"/>
                <w:b/>
                <w:color w:val="000000" w:themeColor="text1"/>
                <w:lang w:eastAsia="en-NZ"/>
              </w:rPr>
              <w:br/>
            </w:r>
            <w:r w:rsidRPr="00993098">
              <w:rPr>
                <w:rFonts w:eastAsia="Times New Roman" w:cs="Calibri"/>
                <w:color w:val="000000" w:themeColor="text1"/>
                <w:lang w:eastAsia="en-NZ"/>
              </w:rPr>
              <w:t>Please provide at least one case study to support your application.</w:t>
            </w:r>
          </w:p>
          <w:p w14:paraId="45B8568A" w14:textId="77777777" w:rsidR="001330F6" w:rsidRPr="00993098" w:rsidRDefault="001330F6" w:rsidP="000100E7">
            <w:pPr>
              <w:keepLines w:val="0"/>
              <w:spacing w:before="0" w:after="0"/>
              <w:rPr>
                <w:rFonts w:eastAsia="Times New Roman" w:cs="Calibri"/>
                <w:color w:val="000000" w:themeColor="text1"/>
                <w:lang w:eastAsia="en-NZ"/>
              </w:rPr>
            </w:pPr>
            <w:r w:rsidRPr="00993098">
              <w:rPr>
                <w:rFonts w:eastAsia="Times New Roman" w:cs="Calibri"/>
                <w:color w:val="000000" w:themeColor="text1"/>
                <w:lang w:eastAsia="en-NZ"/>
              </w:rPr>
              <w:t xml:space="preserve">If you do not have any case studies, then please provide use cases that are relevant to the services </w:t>
            </w:r>
            <w:r w:rsidRPr="00C45A17">
              <w:rPr>
                <w:rFonts w:eastAsia="Times New Roman" w:cs="Calibri"/>
                <w:color w:val="000000" w:themeColor="text1"/>
                <w:lang w:eastAsia="en-NZ"/>
              </w:rPr>
              <w:t>included in this application</w:t>
            </w:r>
            <w:r w:rsidRPr="00993098">
              <w:rPr>
                <w:rFonts w:eastAsia="Times New Roman" w:cs="Calibri"/>
                <w:color w:val="000000" w:themeColor="text1"/>
                <w:lang w:eastAsia="en-NZ"/>
              </w:rPr>
              <w:t xml:space="preserve">. </w:t>
            </w:r>
          </w:p>
        </w:tc>
      </w:tr>
    </w:tbl>
    <w:p w14:paraId="713EC0A2" w14:textId="4E06C2EC" w:rsidR="001330F6" w:rsidRPr="00444D6C" w:rsidRDefault="001330F6" w:rsidP="001330F6">
      <w:pPr>
        <w:pStyle w:val="Heading3"/>
        <w:jc w:val="both"/>
        <w:rPr>
          <w:lang w:eastAsia="en-NZ"/>
        </w:rPr>
      </w:pPr>
      <w:bookmarkStart w:id="229" w:name="_Toc55385553"/>
      <w:bookmarkStart w:id="230" w:name="_Toc56427857"/>
      <w:r>
        <w:rPr>
          <w:lang w:eastAsia="en-NZ"/>
        </w:rPr>
        <w:t>Step 5</w:t>
      </w:r>
      <w:r w:rsidR="00770B0C">
        <w:rPr>
          <w:lang w:eastAsia="en-NZ"/>
        </w:rPr>
        <w:t>:</w:t>
      </w:r>
      <w:r>
        <w:rPr>
          <w:lang w:eastAsia="en-NZ"/>
        </w:rPr>
        <w:t xml:space="preserve"> </w:t>
      </w:r>
      <w:r w:rsidRPr="00444D6C">
        <w:rPr>
          <w:lang w:eastAsia="en-NZ"/>
        </w:rPr>
        <w:t>Capability</w:t>
      </w:r>
      <w:r>
        <w:rPr>
          <w:lang w:eastAsia="en-NZ"/>
        </w:rPr>
        <w:t xml:space="preserve"> and Capacity</w:t>
      </w:r>
      <w:bookmarkEnd w:id="229"/>
      <w:bookmarkEnd w:id="23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30F6" w:rsidRPr="00000D20" w14:paraId="7C036E75" w14:textId="77777777" w:rsidTr="000100E7">
        <w:trPr>
          <w:trHeight w:val="570"/>
          <w:tblHeader/>
        </w:trPr>
        <w:tc>
          <w:tcPr>
            <w:tcW w:w="9072" w:type="dxa"/>
            <w:shd w:val="clear" w:color="auto" w:fill="D9D9D9" w:themeFill="background1" w:themeFillShade="D9"/>
            <w:noWrap/>
            <w:vAlign w:val="bottom"/>
            <w:hideMark/>
          </w:tcPr>
          <w:p w14:paraId="0F70F8BF"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5BF2ADC4" w14:textId="77777777" w:rsidTr="000100E7">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AB16BC0" w14:textId="77777777" w:rsidR="001330F6" w:rsidRPr="00A04C00" w:rsidRDefault="001330F6" w:rsidP="000100E7">
            <w:pPr>
              <w:keepLines w:val="0"/>
              <w:spacing w:after="0"/>
              <w:rPr>
                <w:rFonts w:eastAsia="Times New Roman" w:cs="Calibri"/>
                <w:b/>
                <w:color w:val="000000" w:themeColor="text1"/>
                <w:lang w:eastAsia="en-NZ"/>
              </w:rPr>
            </w:pPr>
            <w:r>
              <w:rPr>
                <w:rFonts w:eastAsia="Times New Roman" w:cs="Calibri"/>
                <w:b/>
                <w:color w:val="000000" w:themeColor="text1"/>
                <w:lang w:eastAsia="en-NZ"/>
              </w:rPr>
              <w:t>Resource Availability</w:t>
            </w:r>
          </w:p>
          <w:p w14:paraId="737F784B" w14:textId="77777777" w:rsidR="001330F6" w:rsidRDefault="001330F6" w:rsidP="000100E7">
            <w:pPr>
              <w:keepLines w:val="0"/>
              <w:spacing w:before="0" w:after="0"/>
              <w:rPr>
                <w:rFonts w:eastAsia="Times New Roman" w:cs="Calibri"/>
                <w:color w:val="000000" w:themeColor="text1"/>
                <w:lang w:eastAsia="en-NZ"/>
              </w:rPr>
            </w:pPr>
            <w:r>
              <w:rPr>
                <w:rFonts w:eastAsia="Times New Roman" w:cs="Calibri"/>
                <w:color w:val="000000" w:themeColor="text1"/>
                <w:lang w:eastAsia="en-NZ"/>
              </w:rPr>
              <w:t>P</w:t>
            </w:r>
            <w:r w:rsidRPr="00A04C00">
              <w:rPr>
                <w:rFonts w:eastAsia="Times New Roman" w:cs="Calibri"/>
                <w:color w:val="000000" w:themeColor="text1"/>
                <w:lang w:eastAsia="en-NZ"/>
              </w:rPr>
              <w:t>lease set out your organisation’s approach for selecting, maintaining and managing the availability of its resources so that requests from agencies can be met in a timely manner.</w:t>
            </w:r>
          </w:p>
          <w:p w14:paraId="7C36C363" w14:textId="77777777" w:rsidR="001330F6" w:rsidRPr="00993098" w:rsidRDefault="001330F6" w:rsidP="000100E7">
            <w:pPr>
              <w:keepLines w:val="0"/>
              <w:spacing w:before="0" w:after="0"/>
              <w:rPr>
                <w:rFonts w:eastAsia="Times New Roman" w:cs="Calibri"/>
                <w:color w:val="000000" w:themeColor="text1"/>
                <w:lang w:eastAsia="en-NZ"/>
              </w:rPr>
            </w:pPr>
          </w:p>
        </w:tc>
      </w:tr>
      <w:tr w:rsidR="001330F6" w:rsidRPr="009E012B" w14:paraId="505306F5" w14:textId="77777777" w:rsidTr="000100E7">
        <w:trPr>
          <w:trHeight w:val="945"/>
        </w:trPr>
        <w:tc>
          <w:tcPr>
            <w:tcW w:w="9072" w:type="dxa"/>
            <w:tcBorders>
              <w:top w:val="nil"/>
              <w:left w:val="single" w:sz="4" w:space="0" w:color="auto"/>
              <w:bottom w:val="single" w:sz="4" w:space="0" w:color="auto"/>
              <w:right w:val="single" w:sz="4" w:space="0" w:color="auto"/>
            </w:tcBorders>
            <w:shd w:val="clear" w:color="auto" w:fill="auto"/>
            <w:hideMark/>
          </w:tcPr>
          <w:p w14:paraId="08011B56" w14:textId="77777777" w:rsidR="001330F6" w:rsidRDefault="001330F6" w:rsidP="000100E7">
            <w:pPr>
              <w:keepLines w:val="0"/>
              <w:spacing w:after="0"/>
              <w:rPr>
                <w:rFonts w:eastAsia="Times New Roman" w:cs="Calibri"/>
                <w:b/>
                <w:color w:val="000000" w:themeColor="text1"/>
                <w:lang w:eastAsia="en-NZ"/>
              </w:rPr>
            </w:pPr>
            <w:r>
              <w:rPr>
                <w:rFonts w:eastAsia="Times New Roman" w:cs="Calibri"/>
                <w:b/>
                <w:color w:val="000000" w:themeColor="text1"/>
                <w:lang w:eastAsia="en-NZ"/>
              </w:rPr>
              <w:t>Capability Development</w:t>
            </w:r>
          </w:p>
          <w:p w14:paraId="2D8271A2" w14:textId="77777777" w:rsidR="001330F6" w:rsidRPr="00A04C00" w:rsidRDefault="001330F6" w:rsidP="000100E7">
            <w:pPr>
              <w:keepLines w:val="0"/>
              <w:spacing w:before="0" w:after="0"/>
              <w:rPr>
                <w:rFonts w:eastAsia="Times New Roman" w:cs="Calibri"/>
                <w:color w:val="000000" w:themeColor="text1"/>
                <w:lang w:eastAsia="en-NZ"/>
              </w:rPr>
            </w:pPr>
            <w:r>
              <w:rPr>
                <w:rFonts w:eastAsia="Times New Roman" w:cs="Calibri"/>
                <w:color w:val="000000" w:themeColor="text1"/>
                <w:lang w:eastAsia="en-NZ"/>
              </w:rPr>
              <w:t>P</w:t>
            </w:r>
            <w:r w:rsidRPr="00A04C00">
              <w:rPr>
                <w:rFonts w:eastAsia="Times New Roman" w:cs="Calibri"/>
                <w:color w:val="000000" w:themeColor="text1"/>
                <w:lang w:eastAsia="en-NZ"/>
              </w:rPr>
              <w:t>lease set out your organisation’s approach for developing and maintaining the capability of its resources, including the nature and level of investment in individual resources for keeping up-to-date with trends and techniques of their respective discipline and knowledge of the public-sector environment</w:t>
            </w:r>
            <w:r>
              <w:rPr>
                <w:rFonts w:eastAsia="Times New Roman" w:cs="Calibri"/>
                <w:color w:val="000000" w:themeColor="text1"/>
                <w:lang w:eastAsia="en-NZ"/>
              </w:rPr>
              <w:t>.</w:t>
            </w:r>
          </w:p>
          <w:p w14:paraId="004E20F5" w14:textId="77777777" w:rsidR="001330F6" w:rsidRPr="00993098" w:rsidRDefault="001330F6" w:rsidP="000100E7">
            <w:pPr>
              <w:keepLines w:val="0"/>
              <w:spacing w:after="0"/>
              <w:rPr>
                <w:rFonts w:eastAsia="Times New Roman" w:cs="Calibri"/>
                <w:color w:val="000000" w:themeColor="text1"/>
                <w:lang w:eastAsia="en-NZ"/>
              </w:rPr>
            </w:pPr>
          </w:p>
        </w:tc>
      </w:tr>
      <w:tr w:rsidR="001330F6" w:rsidRPr="009E012B" w14:paraId="1682B5A5" w14:textId="77777777" w:rsidTr="000100E7">
        <w:trPr>
          <w:trHeight w:val="788"/>
        </w:trPr>
        <w:tc>
          <w:tcPr>
            <w:tcW w:w="9072" w:type="dxa"/>
            <w:tcBorders>
              <w:top w:val="nil"/>
              <w:left w:val="single" w:sz="4" w:space="0" w:color="auto"/>
              <w:bottom w:val="single" w:sz="4" w:space="0" w:color="auto"/>
              <w:right w:val="single" w:sz="4" w:space="0" w:color="auto"/>
            </w:tcBorders>
            <w:shd w:val="clear" w:color="auto" w:fill="auto"/>
            <w:hideMark/>
          </w:tcPr>
          <w:p w14:paraId="1C3EC870" w14:textId="77777777" w:rsidR="001330F6" w:rsidRDefault="001330F6" w:rsidP="000100E7">
            <w:pPr>
              <w:keepLines w:val="0"/>
              <w:spacing w:after="0"/>
              <w:rPr>
                <w:rFonts w:eastAsia="Times New Roman" w:cs="Calibri"/>
                <w:color w:val="000000" w:themeColor="text1"/>
                <w:lang w:eastAsia="en-NZ"/>
              </w:rPr>
            </w:pPr>
            <w:r w:rsidRPr="0014632A">
              <w:rPr>
                <w:rFonts w:eastAsia="Times New Roman" w:cs="Calibri"/>
                <w:b/>
                <w:color w:val="000000" w:themeColor="text1"/>
                <w:lang w:eastAsia="en-NZ"/>
              </w:rPr>
              <w:t>Knowledge Management</w:t>
            </w:r>
            <w:r>
              <w:rPr>
                <w:rFonts w:eastAsia="Times New Roman" w:cs="Calibri"/>
                <w:color w:val="000000" w:themeColor="text1"/>
                <w:lang w:eastAsia="en-NZ"/>
              </w:rPr>
              <w:br/>
              <w:t>P</w:t>
            </w:r>
            <w:r w:rsidRPr="00A04C00">
              <w:rPr>
                <w:rFonts w:eastAsia="Times New Roman" w:cs="Calibri"/>
                <w:color w:val="000000" w:themeColor="text1"/>
                <w:lang w:eastAsia="en-NZ"/>
              </w:rPr>
              <w:t>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Pr="1EC2FC5D">
              <w:rPr>
                <w:rFonts w:eastAsia="Times New Roman" w:cs="Calibri"/>
                <w:color w:val="000000" w:themeColor="text1"/>
                <w:lang w:eastAsia="en-NZ"/>
              </w:rPr>
              <w:t xml:space="preserve">. </w:t>
            </w:r>
          </w:p>
          <w:p w14:paraId="2F9C33F9" w14:textId="77777777" w:rsidR="001330F6" w:rsidRPr="00993098" w:rsidRDefault="001330F6" w:rsidP="000100E7">
            <w:pPr>
              <w:keepLines w:val="0"/>
              <w:spacing w:after="0"/>
              <w:rPr>
                <w:rFonts w:eastAsia="Times New Roman" w:cs="Calibri"/>
                <w:color w:val="000000" w:themeColor="text1"/>
                <w:lang w:eastAsia="en-NZ"/>
              </w:rPr>
            </w:pPr>
          </w:p>
        </w:tc>
      </w:tr>
    </w:tbl>
    <w:p w14:paraId="2F7F3AC8" w14:textId="77777777" w:rsidR="001330F6" w:rsidRDefault="001330F6" w:rsidP="001330F6">
      <w:pPr>
        <w:pStyle w:val="Heading3"/>
        <w:jc w:val="both"/>
        <w:rPr>
          <w:lang w:eastAsia="en-NZ"/>
        </w:rPr>
      </w:pPr>
      <w:bookmarkStart w:id="231" w:name="_Toc55385554"/>
    </w:p>
    <w:p w14:paraId="03CB0F02" w14:textId="77777777" w:rsidR="004C2177" w:rsidRDefault="004C2177">
      <w:pPr>
        <w:keepLines w:val="0"/>
        <w:rPr>
          <w:rFonts w:cs="Arial"/>
          <w:b/>
          <w:bCs/>
          <w:color w:val="1F546B"/>
          <w:sz w:val="28"/>
          <w:szCs w:val="26"/>
          <w:lang w:eastAsia="en-NZ"/>
        </w:rPr>
      </w:pPr>
      <w:r>
        <w:rPr>
          <w:lang w:eastAsia="en-NZ"/>
        </w:rPr>
        <w:br w:type="page"/>
      </w:r>
    </w:p>
    <w:p w14:paraId="3EFEDB34" w14:textId="65B0DA7D" w:rsidR="001330F6" w:rsidRDefault="001330F6" w:rsidP="001330F6">
      <w:pPr>
        <w:pStyle w:val="Heading3"/>
        <w:jc w:val="both"/>
        <w:rPr>
          <w:lang w:eastAsia="en-NZ"/>
        </w:rPr>
      </w:pPr>
      <w:bookmarkStart w:id="232" w:name="_Toc56427858"/>
      <w:r>
        <w:rPr>
          <w:lang w:eastAsia="en-NZ"/>
        </w:rPr>
        <w:t>Step 6: Service Summary – Payroll Professional Services</w:t>
      </w:r>
      <w:bookmarkEnd w:id="231"/>
      <w:bookmarkEnd w:id="232"/>
    </w:p>
    <w:p w14:paraId="56C05068" w14:textId="77777777" w:rsidR="007F7A1D" w:rsidRDefault="007F7A1D" w:rsidP="00F44061">
      <w:pPr>
        <w:pStyle w:val="Heading3"/>
        <w:rPr>
          <w:ins w:id="233" w:author="Author"/>
          <w:lang w:eastAsia="en-NZ"/>
        </w:rPr>
      </w:pPr>
    </w:p>
    <w:p w14:paraId="4CBAD077" w14:textId="79A1FEFE" w:rsidR="007F7A1D" w:rsidRPr="00F932E7" w:rsidRDefault="007F7A1D" w:rsidP="00F932E7">
      <w:pPr>
        <w:rPr>
          <w:b/>
          <w:sz w:val="28"/>
          <w:szCs w:val="28"/>
          <w:lang w:eastAsia="en-NZ"/>
        </w:rPr>
      </w:pPr>
      <w:bookmarkStart w:id="234" w:name="_Hlk56684525"/>
      <w:ins w:id="235" w:author="Author">
        <w:r w:rsidRPr="00F932E7">
          <w:rPr>
            <w:b/>
            <w:sz w:val="28"/>
            <w:szCs w:val="28"/>
            <w:lang w:eastAsia="en-NZ"/>
          </w:rPr>
          <w:t>Services</w:t>
        </w:r>
      </w:ins>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30F6" w:rsidRPr="00000D20" w14:paraId="064D6D26" w14:textId="77777777" w:rsidTr="000F239D">
        <w:trPr>
          <w:trHeight w:val="389"/>
        </w:trPr>
        <w:tc>
          <w:tcPr>
            <w:tcW w:w="9072" w:type="dxa"/>
            <w:shd w:val="clear" w:color="auto" w:fill="D9D9D9" w:themeFill="background1" w:themeFillShade="D9"/>
            <w:noWrap/>
            <w:vAlign w:val="bottom"/>
            <w:hideMark/>
          </w:tcPr>
          <w:bookmarkEnd w:id="234"/>
          <w:p w14:paraId="522C3DD8" w14:textId="77777777" w:rsidR="001330F6" w:rsidRPr="00000D20" w:rsidRDefault="001330F6" w:rsidP="000100E7">
            <w:pPr>
              <w:keepLines w:val="0"/>
              <w:spacing w:before="0" w:after="0"/>
              <w:rPr>
                <w:rFonts w:eastAsia="Times New Roman" w:cs="Calibri"/>
                <w:b/>
                <w:color w:val="000000" w:themeColor="text1"/>
                <w:lang w:eastAsia="en-NZ"/>
              </w:rPr>
            </w:pPr>
            <w:r w:rsidRPr="1EC2FC5D">
              <w:rPr>
                <w:rFonts w:eastAsia="Times New Roman" w:cs="Calibri"/>
                <w:b/>
                <w:color w:val="000000" w:themeColor="text1"/>
                <w:lang w:eastAsia="en-NZ"/>
              </w:rPr>
              <w:t>Description</w:t>
            </w:r>
          </w:p>
        </w:tc>
      </w:tr>
      <w:tr w:rsidR="001330F6" w:rsidRPr="009E012B" w14:paraId="690235BE" w14:textId="77777777" w:rsidTr="000F239D">
        <w:trPr>
          <w:trHeight w:val="687"/>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636110F0" w14:textId="77777777" w:rsidR="001330F6" w:rsidRPr="00640608" w:rsidRDefault="001330F6" w:rsidP="000100E7">
            <w:pPr>
              <w:ind w:left="31"/>
              <w:rPr>
                <w:rFonts w:eastAsia="Times New Roman"/>
                <w:b/>
              </w:rPr>
            </w:pPr>
            <w:r>
              <w:rPr>
                <w:rFonts w:eastAsia="Times New Roman"/>
                <w:b/>
              </w:rPr>
              <w:t>Range of Services Offered</w:t>
            </w:r>
          </w:p>
          <w:p w14:paraId="1DD3A1A1" w14:textId="77777777" w:rsidR="001330F6" w:rsidRDefault="001330F6" w:rsidP="000100E7">
            <w:pPr>
              <w:ind w:left="31"/>
            </w:pPr>
            <w:r>
              <w:rPr>
                <w:rFonts w:eastAsia="Times New Roman"/>
              </w:rPr>
              <w:t>(t</w:t>
            </w:r>
            <w:r w:rsidRPr="0005291D">
              <w:rPr>
                <w:rFonts w:eastAsia="Times New Roman"/>
              </w:rPr>
              <w:t xml:space="preserve">ick </w:t>
            </w:r>
            <w:r>
              <w:rPr>
                <w:rFonts w:eastAsia="Times New Roman"/>
              </w:rPr>
              <w:t>all boxes that apply):</w:t>
            </w:r>
          </w:p>
          <w:p w14:paraId="5AEC5A2E" w14:textId="77777777" w:rsidR="001330F6" w:rsidRDefault="001C498B" w:rsidP="00911FF3">
            <w:pPr>
              <w:spacing w:before="0" w:after="120"/>
              <w:rPr>
                <w:rFonts w:asciiTheme="minorHAnsi" w:hAnsiTheme="minorHAnsi"/>
                <w:szCs w:val="22"/>
              </w:rPr>
            </w:pPr>
            <w:sdt>
              <w:sdtPr>
                <w:rPr>
                  <w:rFonts w:asciiTheme="minorHAnsi" w:hAnsiTheme="minorHAnsi"/>
                  <w:szCs w:val="22"/>
                </w:rPr>
                <w:id w:val="1748924587"/>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Requirements and Scoping</w:t>
            </w:r>
          </w:p>
          <w:p w14:paraId="384C757F" w14:textId="77777777" w:rsidR="001330F6" w:rsidRDefault="001C498B" w:rsidP="00911FF3">
            <w:pPr>
              <w:spacing w:before="0" w:after="120"/>
              <w:rPr>
                <w:rFonts w:asciiTheme="minorHAnsi" w:hAnsiTheme="minorHAnsi"/>
                <w:szCs w:val="22"/>
              </w:rPr>
            </w:pPr>
            <w:sdt>
              <w:sdtPr>
                <w:rPr>
                  <w:rFonts w:asciiTheme="minorHAnsi" w:hAnsiTheme="minorHAnsi"/>
                  <w:szCs w:val="22"/>
                </w:rPr>
                <w:id w:val="-2097317955"/>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Related Implementation</w:t>
            </w:r>
          </w:p>
          <w:p w14:paraId="68445A5B" w14:textId="77777777" w:rsidR="001330F6" w:rsidRDefault="001C498B" w:rsidP="00911FF3">
            <w:pPr>
              <w:spacing w:before="0" w:after="120"/>
              <w:rPr>
                <w:rFonts w:asciiTheme="minorHAnsi" w:hAnsiTheme="minorHAnsi"/>
                <w:szCs w:val="22"/>
              </w:rPr>
            </w:pPr>
            <w:sdt>
              <w:sdtPr>
                <w:rPr>
                  <w:rFonts w:asciiTheme="minorHAnsi" w:hAnsiTheme="minorHAnsi"/>
                  <w:szCs w:val="22"/>
                </w:rPr>
                <w:id w:val="-208037223"/>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Data Migration</w:t>
            </w:r>
          </w:p>
          <w:p w14:paraId="214B515E" w14:textId="77777777" w:rsidR="001330F6" w:rsidRDefault="001C498B" w:rsidP="00911FF3">
            <w:pPr>
              <w:spacing w:before="0" w:after="120"/>
              <w:rPr>
                <w:rFonts w:asciiTheme="minorHAnsi" w:hAnsiTheme="minorHAnsi"/>
                <w:szCs w:val="22"/>
              </w:rPr>
            </w:pPr>
            <w:sdt>
              <w:sdtPr>
                <w:rPr>
                  <w:rFonts w:asciiTheme="minorHAnsi" w:hAnsiTheme="minorHAnsi"/>
                  <w:szCs w:val="22"/>
                </w:rPr>
                <w:id w:val="866711136"/>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Administration</w:t>
            </w:r>
          </w:p>
          <w:p w14:paraId="617D43BC" w14:textId="77777777" w:rsidR="001330F6" w:rsidRDefault="001C498B" w:rsidP="00911FF3">
            <w:pPr>
              <w:spacing w:before="0" w:after="120"/>
              <w:rPr>
                <w:rFonts w:asciiTheme="minorHAnsi" w:hAnsiTheme="minorHAnsi"/>
                <w:szCs w:val="22"/>
              </w:rPr>
            </w:pPr>
            <w:sdt>
              <w:sdtPr>
                <w:rPr>
                  <w:rFonts w:asciiTheme="minorHAnsi" w:hAnsiTheme="minorHAnsi"/>
                  <w:szCs w:val="22"/>
                </w:rPr>
                <w:id w:val="886535581"/>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Consultancy</w:t>
            </w:r>
          </w:p>
          <w:p w14:paraId="1D9C732B" w14:textId="77777777" w:rsidR="001330F6" w:rsidRDefault="001C498B" w:rsidP="00911FF3">
            <w:pPr>
              <w:spacing w:before="0" w:after="120"/>
              <w:rPr>
                <w:rFonts w:asciiTheme="minorHAnsi" w:hAnsiTheme="minorHAnsi"/>
                <w:szCs w:val="22"/>
              </w:rPr>
            </w:pPr>
            <w:sdt>
              <w:sdtPr>
                <w:rPr>
                  <w:rFonts w:asciiTheme="minorHAnsi" w:hAnsiTheme="minorHAnsi"/>
                  <w:szCs w:val="22"/>
                </w:rPr>
                <w:id w:val="1715310238"/>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Configuration Health Check Services</w:t>
            </w:r>
          </w:p>
          <w:p w14:paraId="15FAF35E" w14:textId="77777777" w:rsidR="001330F6" w:rsidRDefault="001C498B" w:rsidP="00911FF3">
            <w:pPr>
              <w:spacing w:before="0" w:after="120"/>
              <w:rPr>
                <w:rFonts w:asciiTheme="minorHAnsi" w:hAnsiTheme="minorHAnsi"/>
                <w:szCs w:val="22"/>
              </w:rPr>
            </w:pPr>
            <w:sdt>
              <w:sdtPr>
                <w:rPr>
                  <w:rFonts w:asciiTheme="minorHAnsi" w:hAnsiTheme="minorHAnsi"/>
                  <w:szCs w:val="22"/>
                </w:rPr>
                <w:id w:val="-1817559747"/>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Functional Audits</w:t>
            </w:r>
          </w:p>
          <w:p w14:paraId="57572035" w14:textId="77777777" w:rsidR="001330F6" w:rsidRDefault="001C498B" w:rsidP="00911FF3">
            <w:pPr>
              <w:spacing w:before="0" w:after="120"/>
              <w:rPr>
                <w:rFonts w:asciiTheme="minorHAnsi" w:hAnsiTheme="minorHAnsi"/>
                <w:szCs w:val="22"/>
              </w:rPr>
            </w:pPr>
            <w:sdt>
              <w:sdtPr>
                <w:rPr>
                  <w:rFonts w:asciiTheme="minorHAnsi" w:hAnsiTheme="minorHAnsi"/>
                  <w:szCs w:val="22"/>
                </w:rPr>
                <w:id w:val="380379345"/>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 xml:space="preserve">Payroll </w:t>
            </w:r>
            <w:r w:rsidR="001330F6">
              <w:rPr>
                <w:rFonts w:asciiTheme="minorHAnsi" w:hAnsiTheme="minorHAnsi"/>
                <w:szCs w:val="22"/>
              </w:rPr>
              <w:t>Disaster Recovery &amp; Business Continuity</w:t>
            </w:r>
          </w:p>
          <w:p w14:paraId="447B80E6" w14:textId="77777777" w:rsidR="001330F6" w:rsidRDefault="001C498B" w:rsidP="00911FF3">
            <w:pPr>
              <w:spacing w:before="0" w:after="120"/>
              <w:rPr>
                <w:rStyle w:val="normaltextrun"/>
                <w:rFonts w:ascii="MS Gothic" w:eastAsia="MS Gothic" w:hAnsi="MS Gothic"/>
                <w:color w:val="000000"/>
                <w:szCs w:val="22"/>
                <w:bdr w:val="none" w:sz="0" w:space="0" w:color="auto" w:frame="1"/>
              </w:rPr>
            </w:pPr>
            <w:sdt>
              <w:sdtPr>
                <w:rPr>
                  <w:rFonts w:asciiTheme="minorHAnsi" w:hAnsiTheme="minorHAnsi"/>
                  <w:szCs w:val="22"/>
                </w:rPr>
                <w:id w:val="-1750181343"/>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Related Project Management</w:t>
            </w:r>
          </w:p>
          <w:p w14:paraId="510CC3C2" w14:textId="77777777" w:rsidR="001330F6" w:rsidRDefault="001C498B" w:rsidP="00911FF3">
            <w:pPr>
              <w:spacing w:before="0" w:after="120"/>
              <w:rPr>
                <w:rFonts w:asciiTheme="minorHAnsi" w:hAnsiTheme="minorHAnsi"/>
                <w:szCs w:val="22"/>
              </w:rPr>
            </w:pPr>
            <w:sdt>
              <w:sdtPr>
                <w:rPr>
                  <w:rFonts w:asciiTheme="minorHAnsi" w:hAnsiTheme="minorHAnsi"/>
                  <w:szCs w:val="22"/>
                </w:rPr>
                <w:id w:val="185793081"/>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sidRPr="003D4F9B">
              <w:rPr>
                <w:rFonts w:asciiTheme="minorHAnsi" w:hAnsiTheme="minorHAnsi"/>
                <w:szCs w:val="22"/>
              </w:rPr>
              <w:t>Payroll Related Training and Support</w:t>
            </w:r>
          </w:p>
          <w:p w14:paraId="3CC83E13" w14:textId="12F15882" w:rsidR="001330F6" w:rsidRPr="004C2177" w:rsidRDefault="001C498B" w:rsidP="004C2177">
            <w:pPr>
              <w:spacing w:before="0" w:after="120"/>
              <w:rPr>
                <w:rFonts w:asciiTheme="minorHAnsi" w:hAnsiTheme="minorHAnsi"/>
              </w:rPr>
            </w:pPr>
            <w:sdt>
              <w:sdtPr>
                <w:rPr>
                  <w:rFonts w:asciiTheme="minorHAnsi" w:hAnsiTheme="minorHAnsi"/>
                  <w:szCs w:val="22"/>
                </w:rPr>
                <w:id w:val="-668019650"/>
                <w14:checkbox>
                  <w14:checked w14:val="0"/>
                  <w14:checkedState w14:val="2612" w14:font="MS Gothic"/>
                  <w14:uncheckedState w14:val="2610" w14:font="MS Gothic"/>
                </w14:checkbox>
              </w:sdtPr>
              <w:sdtContent>
                <w:r w:rsidR="001330F6">
                  <w:rPr>
                    <w:rFonts w:ascii="MS Gothic" w:eastAsia="MS Gothic" w:hAnsi="MS Gothic" w:hint="eastAsia"/>
                    <w:szCs w:val="22"/>
                  </w:rPr>
                  <w:t>☐</w:t>
                </w:r>
              </w:sdtContent>
            </w:sdt>
            <w:r w:rsidR="001330F6" w:rsidRPr="00D94E24">
              <w:rPr>
                <w:rFonts w:asciiTheme="minorHAnsi" w:hAnsiTheme="minorHAnsi"/>
                <w:szCs w:val="22"/>
              </w:rPr>
              <w:t xml:space="preserve"> </w:t>
            </w:r>
            <w:r w:rsidR="001330F6">
              <w:rPr>
                <w:rFonts w:asciiTheme="minorHAnsi" w:hAnsiTheme="minorHAnsi"/>
                <w:szCs w:val="22"/>
              </w:rPr>
              <w:t>Other</w:t>
            </w:r>
            <w:r w:rsidR="001330F6" w:rsidRPr="00BF6764">
              <w:rPr>
                <w:rStyle w:val="normaltextrun"/>
                <w:rFonts w:ascii="MS Gothic" w:eastAsia="MS Gothic" w:hAnsi="MS Gothic"/>
                <w:color w:val="000000"/>
                <w:szCs w:val="22"/>
                <w:bdr w:val="none" w:sz="0" w:space="0" w:color="auto" w:frame="1"/>
              </w:rPr>
              <w:t xml:space="preserve"> </w:t>
            </w:r>
          </w:p>
        </w:tc>
      </w:tr>
    </w:tbl>
    <w:p w14:paraId="14D4A7DF" w14:textId="77777777" w:rsidR="001330F6" w:rsidRPr="009F624D" w:rsidRDefault="001330F6" w:rsidP="001330F6">
      <w:pPr>
        <w:pStyle w:val="Heading4"/>
        <w:rPr>
          <w:szCs w:val="22"/>
        </w:rPr>
      </w:pPr>
      <w:bookmarkStart w:id="236" w:name="_Hlk55483029"/>
      <w:bookmarkStart w:id="237" w:name="_Hlk54875552"/>
      <w:r w:rsidRPr="009F624D">
        <w:rPr>
          <w:szCs w:val="22"/>
        </w:rPr>
        <w:t>Payroll Requirements and Scoping</w:t>
      </w:r>
    </w:p>
    <w:bookmarkEnd w:id="236"/>
    <w:p w14:paraId="3D38D46D" w14:textId="77777777" w:rsidR="001330F6" w:rsidRPr="009F624D" w:rsidRDefault="001330F6" w:rsidP="001330F6">
      <w:r>
        <w:t xml:space="preserve">Definition: </w:t>
      </w:r>
      <w:r w:rsidRPr="009F624D">
        <w:t xml:space="preserve">Business requirements gathering and workshops to determine </w:t>
      </w:r>
      <w:r>
        <w:t>current and target states</w:t>
      </w:r>
      <w:r w:rsidRPr="009F624D">
        <w:t>, and resultant scope of change for the agency including alignments with AOG Initiatives.  For example;</w:t>
      </w:r>
    </w:p>
    <w:p w14:paraId="483A3F33" w14:textId="77777777" w:rsidR="001330F6" w:rsidRPr="009F624D" w:rsidRDefault="001330F6" w:rsidP="00F00601">
      <w:pPr>
        <w:pStyle w:val="ListParagraph"/>
        <w:numPr>
          <w:ilvl w:val="0"/>
          <w:numId w:val="36"/>
        </w:numPr>
        <w:rPr>
          <w:color w:val="000000" w:themeColor="text1"/>
        </w:rPr>
      </w:pPr>
      <w:r w:rsidRPr="009F624D">
        <w:rPr>
          <w:color w:val="000000" w:themeColor="text1"/>
        </w:rPr>
        <w:t>Documentation of requirements and utilisation of process and other toolsets</w:t>
      </w:r>
    </w:p>
    <w:p w14:paraId="7D976D0D" w14:textId="77777777" w:rsidR="001330F6" w:rsidRDefault="001330F6" w:rsidP="00F00601">
      <w:pPr>
        <w:pStyle w:val="ListParagraph"/>
        <w:numPr>
          <w:ilvl w:val="0"/>
          <w:numId w:val="36"/>
        </w:numPr>
        <w:rPr>
          <w:color w:val="000000" w:themeColor="text1"/>
        </w:rPr>
      </w:pPr>
      <w:r w:rsidRPr="009F624D">
        <w:rPr>
          <w:color w:val="000000" w:themeColor="text1"/>
        </w:rPr>
        <w:t>Business case development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393431CF"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53F90A5"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629CECC5"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9C11202"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267AFC9"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ECF86D6"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7A74B141"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7C854DF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EDCB942"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4BBED58"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188D370B"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F682D6C"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10C62E2"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B950832" w14:textId="2CBB43F3" w:rsidR="001330F6" w:rsidRPr="00CB5C95" w:rsidRDefault="001330F6" w:rsidP="004C2177">
            <w:pPr>
              <w:keepLines w:val="0"/>
              <w:spacing w:before="0" w:after="0"/>
              <w:jc w:val="both"/>
              <w:textAlignment w:val="baseline"/>
              <w:rPr>
                <w:b/>
                <w:color w:val="8496B0"/>
                <w:sz w:val="20"/>
                <w:szCs w:val="20"/>
              </w:rPr>
            </w:pPr>
            <w:r w:rsidRPr="00CB5C95">
              <w:rPr>
                <w:color w:val="8496B0"/>
                <w:sz w:val="20"/>
                <w:szCs w:val="20"/>
              </w:rPr>
              <w:t>[Please state if any of the services are limited to specific vendor systems]</w:t>
            </w:r>
          </w:p>
        </w:tc>
      </w:tr>
    </w:tbl>
    <w:p w14:paraId="1AA3581C" w14:textId="77777777" w:rsidR="001330F6" w:rsidRPr="009F624D" w:rsidRDefault="001330F6" w:rsidP="001330F6">
      <w:pPr>
        <w:pStyle w:val="Heading4"/>
        <w:rPr>
          <w:szCs w:val="22"/>
        </w:rPr>
      </w:pPr>
      <w:bookmarkStart w:id="238" w:name="_Hlk55483046"/>
      <w:r w:rsidRPr="009F624D">
        <w:rPr>
          <w:szCs w:val="22"/>
        </w:rPr>
        <w:t>Payroll Related Implementation</w:t>
      </w:r>
    </w:p>
    <w:bookmarkEnd w:id="238"/>
    <w:p w14:paraId="0777F5C7" w14:textId="77777777" w:rsidR="001330F6" w:rsidRPr="009F624D" w:rsidRDefault="001330F6" w:rsidP="001330F6">
      <w:r>
        <w:t xml:space="preserve">Definition: </w:t>
      </w:r>
      <w:r w:rsidRPr="009F624D">
        <w:t>New System, module or integrations. For example: both internal (supplier system) and external (supplier to supplier) integrations to support Payroll and Payroll related services. This includes;</w:t>
      </w:r>
    </w:p>
    <w:p w14:paraId="201C9156" w14:textId="77777777" w:rsidR="001330F6" w:rsidRPr="009F624D" w:rsidRDefault="001330F6" w:rsidP="00F00601">
      <w:pPr>
        <w:pStyle w:val="ListParagraph"/>
        <w:numPr>
          <w:ilvl w:val="0"/>
          <w:numId w:val="35"/>
        </w:numPr>
        <w:rPr>
          <w:color w:val="000000" w:themeColor="text1"/>
        </w:rPr>
      </w:pPr>
      <w:r w:rsidRPr="009F624D">
        <w:rPr>
          <w:color w:val="000000" w:themeColor="text1"/>
        </w:rPr>
        <w:t>Technical upgrades</w:t>
      </w:r>
    </w:p>
    <w:p w14:paraId="03005302" w14:textId="77777777" w:rsidR="001330F6" w:rsidRPr="009F624D" w:rsidRDefault="001330F6" w:rsidP="00F00601">
      <w:pPr>
        <w:pStyle w:val="ListParagraph"/>
        <w:numPr>
          <w:ilvl w:val="0"/>
          <w:numId w:val="35"/>
        </w:numPr>
        <w:rPr>
          <w:color w:val="000000" w:themeColor="text1"/>
        </w:rPr>
      </w:pPr>
      <w:r w:rsidRPr="009F624D">
        <w:rPr>
          <w:color w:val="000000" w:themeColor="text1"/>
        </w:rPr>
        <w:t>Re-platforming</w:t>
      </w:r>
    </w:p>
    <w:p w14:paraId="3E7D2122" w14:textId="77777777" w:rsidR="001330F6" w:rsidRPr="009F624D" w:rsidRDefault="001330F6" w:rsidP="00F00601">
      <w:pPr>
        <w:pStyle w:val="ListParagraph"/>
        <w:numPr>
          <w:ilvl w:val="0"/>
          <w:numId w:val="35"/>
        </w:numPr>
        <w:rPr>
          <w:color w:val="000000" w:themeColor="text1"/>
        </w:rPr>
      </w:pPr>
      <w:r w:rsidRPr="009F624D">
        <w:rPr>
          <w:color w:val="000000" w:themeColor="text1"/>
        </w:rPr>
        <w:t>Associated systems such as recruitment integrated with payroll</w:t>
      </w:r>
    </w:p>
    <w:p w14:paraId="616CF20A" w14:textId="77777777" w:rsidR="001330F6" w:rsidRPr="009F624D" w:rsidRDefault="001330F6" w:rsidP="00F00601">
      <w:pPr>
        <w:pStyle w:val="ListParagraph"/>
        <w:numPr>
          <w:ilvl w:val="0"/>
          <w:numId w:val="35"/>
        </w:numPr>
        <w:rPr>
          <w:color w:val="000000" w:themeColor="text1"/>
        </w:rPr>
      </w:pPr>
      <w:r w:rsidRPr="009F624D">
        <w:rPr>
          <w:color w:val="000000" w:themeColor="text1"/>
        </w:rPr>
        <w:t>Upgrades to new versions</w:t>
      </w:r>
    </w:p>
    <w:p w14:paraId="2B8E4E90" w14:textId="77777777" w:rsidR="001330F6" w:rsidRDefault="001330F6" w:rsidP="00F00601">
      <w:pPr>
        <w:pStyle w:val="ListParagraph"/>
        <w:numPr>
          <w:ilvl w:val="0"/>
          <w:numId w:val="35"/>
        </w:numPr>
        <w:rPr>
          <w:color w:val="000000" w:themeColor="text1"/>
        </w:rPr>
      </w:pPr>
      <w:r w:rsidRPr="009F624D">
        <w:rPr>
          <w:color w:val="000000" w:themeColor="text1"/>
        </w:rPr>
        <w:t>Remediation integration</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058472F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68B77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055413B3"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55FE05F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53B9618"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19F9F62E"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256605EC"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60F01C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D37259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17AA551F"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7C90475F"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D71C5F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8C4B35E"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3D22093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5DC79A28" w14:textId="77777777" w:rsidR="001330F6" w:rsidRPr="00CB5C95" w:rsidRDefault="001330F6" w:rsidP="000100E7">
            <w:pPr>
              <w:keepLines w:val="0"/>
              <w:spacing w:before="0" w:after="0"/>
              <w:jc w:val="both"/>
              <w:textAlignment w:val="baseline"/>
              <w:rPr>
                <w:b/>
                <w:color w:val="8496B0"/>
                <w:sz w:val="20"/>
                <w:szCs w:val="20"/>
              </w:rPr>
            </w:pPr>
          </w:p>
        </w:tc>
      </w:tr>
    </w:tbl>
    <w:p w14:paraId="20C3D7D1" w14:textId="77777777" w:rsidR="001330F6" w:rsidRPr="009F624D" w:rsidRDefault="001330F6" w:rsidP="001330F6">
      <w:pPr>
        <w:pStyle w:val="Heading4"/>
        <w:rPr>
          <w:szCs w:val="22"/>
        </w:rPr>
      </w:pPr>
      <w:bookmarkStart w:id="239" w:name="_Hlk55483057"/>
      <w:r w:rsidRPr="009F624D">
        <w:rPr>
          <w:szCs w:val="22"/>
        </w:rPr>
        <w:t>Payroll Data Migration</w:t>
      </w:r>
    </w:p>
    <w:bookmarkEnd w:id="239"/>
    <w:p w14:paraId="143B2CEB" w14:textId="77777777" w:rsidR="001330F6" w:rsidRDefault="001330F6" w:rsidP="001330F6">
      <w:r>
        <w:t xml:space="preserve">Definition: </w:t>
      </w:r>
      <w:r w:rsidRPr="009F624D">
        <w:t xml:space="preserve">Tools, processes and support of payroll related data migrations including both internal (upgrades/new modules etc) and external change (supplier to supplier implementations). </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1C52A77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36EB7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7EF51C7B"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ECFBD4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9EFB27D"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6B9F1D9B"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523FA5FD"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15400784"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29DACAE"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5F65F28"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7AD7A77"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F4BC647"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46D1617"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6BC4264" w14:textId="7B0249C8"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2902645E" w14:textId="77777777" w:rsidR="001330F6" w:rsidRPr="009F624D" w:rsidRDefault="001330F6" w:rsidP="001330F6">
      <w:pPr>
        <w:pStyle w:val="Heading4"/>
        <w:rPr>
          <w:szCs w:val="22"/>
        </w:rPr>
      </w:pPr>
      <w:r w:rsidRPr="009F624D">
        <w:rPr>
          <w:szCs w:val="22"/>
        </w:rPr>
        <w:t>Payroll Administration</w:t>
      </w:r>
    </w:p>
    <w:p w14:paraId="5BD12411" w14:textId="77777777" w:rsidR="001330F6" w:rsidRDefault="001330F6" w:rsidP="001330F6">
      <w:r>
        <w:t xml:space="preserve">Definition: </w:t>
      </w:r>
      <w:r w:rsidRPr="009F624D">
        <w:t>On site (agency) or remote payroll and payroll related administration support services, either partial or full E2E payroll</w:t>
      </w:r>
      <w: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06EAC12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189A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15EB8219"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4BC399F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701438E"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0689983C"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7A1F868"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29D51DEA"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9F6F0C0"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17EC2EE"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7708DB61"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288631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FE95AD1"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5AB08FC5" w14:textId="6401ACFF"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54F349E" w14:textId="77777777" w:rsidR="001330F6" w:rsidRPr="009F624D" w:rsidRDefault="001330F6" w:rsidP="001330F6">
      <w:pPr>
        <w:pStyle w:val="Heading4"/>
        <w:rPr>
          <w:szCs w:val="22"/>
        </w:rPr>
      </w:pPr>
      <w:r w:rsidRPr="009F624D">
        <w:rPr>
          <w:szCs w:val="22"/>
        </w:rPr>
        <w:t>Payroll Consultancy</w:t>
      </w:r>
    </w:p>
    <w:p w14:paraId="4AA24626" w14:textId="77777777" w:rsidR="001330F6" w:rsidRPr="009F624D" w:rsidRDefault="001330F6" w:rsidP="001330F6">
      <w:r>
        <w:t>Definition: Professional services including</w:t>
      </w:r>
      <w:r w:rsidRPr="009F624D">
        <w:t>, but is not limited to:</w:t>
      </w:r>
    </w:p>
    <w:p w14:paraId="4E69F4D9" w14:textId="77777777" w:rsidR="001330F6" w:rsidRPr="009F624D" w:rsidRDefault="001330F6" w:rsidP="00F00601">
      <w:pPr>
        <w:pStyle w:val="ListParagraph"/>
        <w:numPr>
          <w:ilvl w:val="0"/>
          <w:numId w:val="33"/>
        </w:numPr>
      </w:pPr>
      <w:r w:rsidRPr="009F624D">
        <w:t>System Reviews</w:t>
      </w:r>
    </w:p>
    <w:p w14:paraId="51E308E4" w14:textId="77777777" w:rsidR="001330F6" w:rsidRPr="009F624D" w:rsidRDefault="001330F6" w:rsidP="00F00601">
      <w:pPr>
        <w:pStyle w:val="ListParagraph"/>
        <w:numPr>
          <w:ilvl w:val="0"/>
          <w:numId w:val="33"/>
        </w:numPr>
        <w:rPr>
          <w:color w:val="000000" w:themeColor="text1"/>
        </w:rPr>
      </w:pPr>
      <w:r w:rsidRPr="009F624D">
        <w:rPr>
          <w:color w:val="000000" w:themeColor="text1"/>
        </w:rPr>
        <w:t>Strategic Payroll Services Plans and Roadmaps</w:t>
      </w:r>
    </w:p>
    <w:p w14:paraId="0DD8E76D" w14:textId="77777777" w:rsidR="001330F6" w:rsidRPr="009F624D" w:rsidRDefault="001330F6" w:rsidP="00F00601">
      <w:pPr>
        <w:pStyle w:val="ListParagraph"/>
        <w:numPr>
          <w:ilvl w:val="0"/>
          <w:numId w:val="33"/>
        </w:numPr>
        <w:rPr>
          <w:color w:val="000000" w:themeColor="text1"/>
        </w:rPr>
      </w:pPr>
      <w:r w:rsidRPr="009F624D">
        <w:rPr>
          <w:color w:val="000000" w:themeColor="text1"/>
        </w:rPr>
        <w:t>Payroll Service Performance Management</w:t>
      </w:r>
    </w:p>
    <w:p w14:paraId="5532F6D8" w14:textId="77777777" w:rsidR="001330F6" w:rsidRPr="009F624D" w:rsidRDefault="001330F6" w:rsidP="00F00601">
      <w:pPr>
        <w:pStyle w:val="ListParagraph"/>
        <w:numPr>
          <w:ilvl w:val="0"/>
          <w:numId w:val="33"/>
        </w:numPr>
        <w:rPr>
          <w:color w:val="000000" w:themeColor="text1"/>
        </w:rPr>
      </w:pPr>
      <w:r w:rsidRPr="009F624D">
        <w:rPr>
          <w:color w:val="000000" w:themeColor="text1"/>
        </w:rPr>
        <w:t>Payroll Metrics (cost to serve, movement, pays vs rework)</w:t>
      </w:r>
    </w:p>
    <w:p w14:paraId="1F34A9CB" w14:textId="77777777" w:rsidR="001330F6" w:rsidRPr="009F624D" w:rsidRDefault="001330F6" w:rsidP="00F00601">
      <w:pPr>
        <w:pStyle w:val="ListParagraph"/>
        <w:numPr>
          <w:ilvl w:val="0"/>
          <w:numId w:val="33"/>
        </w:numPr>
        <w:rPr>
          <w:color w:val="000000" w:themeColor="text1"/>
        </w:rPr>
      </w:pPr>
      <w:r w:rsidRPr="009F624D">
        <w:rPr>
          <w:color w:val="000000" w:themeColor="text1"/>
        </w:rPr>
        <w:t>Advice on efficiencies and effective use of system(s) and/or modules</w:t>
      </w:r>
    </w:p>
    <w:p w14:paraId="426284BF" w14:textId="77777777" w:rsidR="001330F6" w:rsidRPr="009F624D" w:rsidRDefault="001330F6" w:rsidP="00F00601">
      <w:pPr>
        <w:pStyle w:val="ListParagraph"/>
        <w:numPr>
          <w:ilvl w:val="0"/>
          <w:numId w:val="33"/>
        </w:numPr>
        <w:rPr>
          <w:color w:val="000000" w:themeColor="text1"/>
        </w:rPr>
      </w:pPr>
      <w:r w:rsidRPr="009F624D">
        <w:rPr>
          <w:color w:val="000000" w:themeColor="text1"/>
        </w:rPr>
        <w:t>Process Design and Review</w:t>
      </w:r>
    </w:p>
    <w:p w14:paraId="588B6F79" w14:textId="77777777" w:rsidR="001330F6" w:rsidRPr="009F624D" w:rsidRDefault="001330F6" w:rsidP="00F00601">
      <w:pPr>
        <w:pStyle w:val="ListParagraph"/>
        <w:numPr>
          <w:ilvl w:val="0"/>
          <w:numId w:val="33"/>
        </w:numPr>
        <w:rPr>
          <w:color w:val="000000" w:themeColor="text1"/>
        </w:rPr>
      </w:pPr>
      <w:r w:rsidRPr="009F624D">
        <w:rPr>
          <w:color w:val="000000" w:themeColor="text1"/>
        </w:rPr>
        <w:t>Remediation Services</w:t>
      </w:r>
    </w:p>
    <w:p w14:paraId="784057DC" w14:textId="77777777" w:rsidR="001330F6" w:rsidRPr="009F624D" w:rsidRDefault="001330F6" w:rsidP="00F00601">
      <w:pPr>
        <w:pStyle w:val="ListParagraph"/>
        <w:numPr>
          <w:ilvl w:val="0"/>
          <w:numId w:val="33"/>
        </w:numPr>
        <w:rPr>
          <w:color w:val="000000" w:themeColor="text1"/>
        </w:rPr>
      </w:pPr>
      <w:r w:rsidRPr="009F624D">
        <w:rPr>
          <w:color w:val="000000" w:themeColor="text1"/>
        </w:rPr>
        <w:t>Payroll Change Management</w:t>
      </w:r>
    </w:p>
    <w:p w14:paraId="57778A22" w14:textId="77777777" w:rsidR="001330F6" w:rsidRPr="009F624D" w:rsidRDefault="001330F6" w:rsidP="00F00601">
      <w:pPr>
        <w:pStyle w:val="ListParagraph"/>
        <w:numPr>
          <w:ilvl w:val="0"/>
          <w:numId w:val="33"/>
        </w:numPr>
        <w:rPr>
          <w:color w:val="000000" w:themeColor="text1"/>
        </w:rPr>
      </w:pPr>
      <w:r w:rsidRPr="009F624D">
        <w:rPr>
          <w:color w:val="000000" w:themeColor="text1"/>
        </w:rPr>
        <w:t>Adhoc reporting</w:t>
      </w:r>
    </w:p>
    <w:p w14:paraId="1FFB13E5"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 xml:space="preserve">Procurement </w:t>
      </w:r>
    </w:p>
    <w:p w14:paraId="7E36EDFD"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Business/Systems Analysis</w:t>
      </w:r>
    </w:p>
    <w:p w14:paraId="1C54ECC9"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Advice and guidance</w:t>
      </w:r>
    </w:p>
    <w:p w14:paraId="010CA7D3"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Business Case Support</w:t>
      </w:r>
    </w:p>
    <w:p w14:paraId="5D8F0418" w14:textId="77777777" w:rsidR="001330F6" w:rsidRPr="009F624D" w:rsidRDefault="001330F6" w:rsidP="00F00601">
      <w:pPr>
        <w:pStyle w:val="ListParagraph"/>
        <w:keepLines w:val="0"/>
        <w:numPr>
          <w:ilvl w:val="0"/>
          <w:numId w:val="33"/>
        </w:numPr>
        <w:rPr>
          <w:color w:val="000000" w:themeColor="text1"/>
        </w:rPr>
      </w:pPr>
      <w:r w:rsidRPr="009F624D">
        <w:rPr>
          <w:color w:val="000000" w:themeColor="text1"/>
        </w:rPr>
        <w:t>Integration planning</w:t>
      </w:r>
    </w:p>
    <w:p w14:paraId="529D00A2" w14:textId="77777777" w:rsidR="001330F6" w:rsidRDefault="001330F6" w:rsidP="00F00601">
      <w:pPr>
        <w:pStyle w:val="ListParagraph"/>
        <w:keepLines w:val="0"/>
        <w:numPr>
          <w:ilvl w:val="0"/>
          <w:numId w:val="33"/>
        </w:numPr>
        <w:rPr>
          <w:color w:val="000000" w:themeColor="text1"/>
        </w:rPr>
      </w:pPr>
      <w:r w:rsidRPr="009F624D">
        <w:rPr>
          <w:color w:val="000000" w:themeColor="text1"/>
        </w:rPr>
        <w:t>Process optimisation</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270CC461"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2E2C14"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425DE451"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06CCFBF"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FD6859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3D0EA1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0B08F0E"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6BE55AF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96AAD0D"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1C7D9D5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1A092536"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80F7619"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8DF811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168DED3"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7F38FB59" w14:textId="77777777" w:rsidR="001330F6" w:rsidRPr="00CB5C95" w:rsidRDefault="001330F6" w:rsidP="000100E7">
            <w:pPr>
              <w:keepLines w:val="0"/>
              <w:spacing w:before="0" w:after="0"/>
              <w:jc w:val="both"/>
              <w:textAlignment w:val="baseline"/>
              <w:rPr>
                <w:b/>
                <w:color w:val="8496B0"/>
                <w:sz w:val="20"/>
                <w:szCs w:val="20"/>
              </w:rPr>
            </w:pPr>
          </w:p>
        </w:tc>
      </w:tr>
    </w:tbl>
    <w:p w14:paraId="14328529" w14:textId="77777777" w:rsidR="001330F6" w:rsidRPr="009F624D" w:rsidRDefault="001330F6" w:rsidP="001330F6">
      <w:pPr>
        <w:pStyle w:val="Heading4"/>
        <w:rPr>
          <w:szCs w:val="22"/>
        </w:rPr>
      </w:pPr>
      <w:r w:rsidRPr="009F624D">
        <w:rPr>
          <w:szCs w:val="22"/>
        </w:rPr>
        <w:t>Payroll Configuration Health Check Services</w:t>
      </w:r>
    </w:p>
    <w:p w14:paraId="712B34D5" w14:textId="77777777" w:rsidR="001330F6" w:rsidRDefault="001330F6" w:rsidP="001330F6">
      <w:pPr>
        <w:rPr>
          <w:color w:val="000000" w:themeColor="text1"/>
        </w:rPr>
      </w:pPr>
      <w:r>
        <w:t xml:space="preserve">Definition: </w:t>
      </w:r>
      <w:r w:rsidRPr="009F624D">
        <w:rPr>
          <w:color w:val="000000" w:themeColor="text1"/>
        </w:rPr>
        <w:t>Assessment of agency configurations against supplier recommended and business/agency configurations by module</w:t>
      </w:r>
      <w:r>
        <w:rPr>
          <w:color w:val="000000" w:themeColor="text1"/>
        </w:rPr>
        <w:t xml:space="preserve"> or as an end-to-end assessment.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4A431159"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96BF66" w14:textId="77777777" w:rsidR="001330F6" w:rsidRPr="00CB5C95" w:rsidRDefault="001330F6" w:rsidP="000100E7">
            <w:pPr>
              <w:keepLines w:val="0"/>
              <w:spacing w:before="0" w:after="0"/>
              <w:jc w:val="both"/>
              <w:textAlignment w:val="baseline"/>
              <w:rPr>
                <w:b/>
                <w:color w:val="8496B0"/>
                <w:sz w:val="20"/>
                <w:szCs w:val="20"/>
              </w:rPr>
            </w:pPr>
            <w:bookmarkStart w:id="240" w:name="_Hlk55908254"/>
            <w:r w:rsidRPr="00CB5C95">
              <w:rPr>
                <w:b/>
                <w:color w:val="8496B0"/>
                <w:sz w:val="20"/>
                <w:szCs w:val="20"/>
              </w:rPr>
              <w:t> </w:t>
            </w:r>
          </w:p>
          <w:p w14:paraId="2F3974D0"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7F837F5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9FD6F9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5AAF52D7"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1309F187"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0CD2DAD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2B9086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3F83D1CC"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F14677C"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A2D75D2"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0230975"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2B2E97AF"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357DE7AC" w14:textId="77777777" w:rsidR="001330F6" w:rsidRPr="00CB5C95" w:rsidRDefault="001330F6" w:rsidP="000100E7">
            <w:pPr>
              <w:keepLines w:val="0"/>
              <w:spacing w:before="0" w:after="0"/>
              <w:jc w:val="both"/>
              <w:textAlignment w:val="baseline"/>
              <w:rPr>
                <w:b/>
                <w:color w:val="8496B0"/>
                <w:sz w:val="20"/>
                <w:szCs w:val="20"/>
              </w:rPr>
            </w:pPr>
          </w:p>
        </w:tc>
      </w:tr>
    </w:tbl>
    <w:bookmarkEnd w:id="240"/>
    <w:p w14:paraId="7D0DC5F0" w14:textId="77777777" w:rsidR="001330F6" w:rsidRPr="009F624D" w:rsidRDefault="001330F6" w:rsidP="001330F6">
      <w:pPr>
        <w:pStyle w:val="Heading4"/>
        <w:rPr>
          <w:szCs w:val="22"/>
        </w:rPr>
      </w:pPr>
      <w:r w:rsidRPr="009F624D">
        <w:rPr>
          <w:szCs w:val="22"/>
        </w:rPr>
        <w:t>Payroll Functional Audits</w:t>
      </w:r>
    </w:p>
    <w:p w14:paraId="146F816D" w14:textId="77777777" w:rsidR="001330F6" w:rsidRDefault="001330F6" w:rsidP="001330F6">
      <w:pPr>
        <w:rPr>
          <w:color w:val="000000" w:themeColor="text1"/>
        </w:rPr>
      </w:pPr>
      <w:r>
        <w:t xml:space="preserve">Definition: </w:t>
      </w:r>
      <w:r w:rsidRPr="009F624D">
        <w:rPr>
          <w:color w:val="000000" w:themeColor="text1"/>
        </w:rPr>
        <w:t>Audits of specified areas within payroll, e.g. ghost audits, bank accounts, payroll processes, policy and forms, control points, integration management, upgrade management and troubleshooting</w:t>
      </w:r>
      <w:r>
        <w:rPr>
          <w:color w:val="000000" w:themeColor="text1"/>
        </w:rP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2328B67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C4E22E"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6025BF4C"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59A7C7F0"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BED476D"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08DA0A07"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2FBF5189"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4A09E04B"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4AE33DB"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7A082116"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24EA429A"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2D7B27C5"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77EE689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03091A1"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324F7653" w14:textId="77777777" w:rsidR="001330F6" w:rsidRPr="00CB5C95" w:rsidRDefault="001330F6" w:rsidP="000100E7">
            <w:pPr>
              <w:keepLines w:val="0"/>
              <w:spacing w:before="0" w:after="0"/>
              <w:jc w:val="both"/>
              <w:textAlignment w:val="baseline"/>
              <w:rPr>
                <w:b/>
                <w:color w:val="8496B0"/>
                <w:sz w:val="20"/>
                <w:szCs w:val="20"/>
              </w:rPr>
            </w:pPr>
          </w:p>
        </w:tc>
      </w:tr>
    </w:tbl>
    <w:p w14:paraId="68B16D55" w14:textId="77777777" w:rsidR="001330F6" w:rsidRPr="009F624D" w:rsidRDefault="001330F6" w:rsidP="001330F6">
      <w:pPr>
        <w:pStyle w:val="Heading4"/>
        <w:rPr>
          <w:szCs w:val="22"/>
        </w:rPr>
      </w:pPr>
      <w:r w:rsidRPr="009F624D">
        <w:rPr>
          <w:szCs w:val="22"/>
        </w:rPr>
        <w:t xml:space="preserve">Payroll </w:t>
      </w:r>
      <w:r>
        <w:rPr>
          <w:szCs w:val="22"/>
        </w:rPr>
        <w:t>Disaster Recovery and Business Continuity</w:t>
      </w:r>
    </w:p>
    <w:p w14:paraId="79BC3BA1" w14:textId="77777777" w:rsidR="001330F6" w:rsidRDefault="001330F6" w:rsidP="001330F6">
      <w:pPr>
        <w:rPr>
          <w:color w:val="000000" w:themeColor="text1"/>
        </w:rPr>
      </w:pPr>
      <w:r>
        <w:t xml:space="preserve">Definition: </w:t>
      </w:r>
      <w:r w:rsidRPr="00D8130E">
        <w:rPr>
          <w:bCs/>
          <w:color w:val="000000" w:themeColor="text1"/>
          <w:szCs w:val="22"/>
        </w:rPr>
        <w:t>DR and BCP services that support and compl</w:t>
      </w:r>
      <w:r>
        <w:rPr>
          <w:bCs/>
          <w:color w:val="000000" w:themeColor="text1"/>
          <w:szCs w:val="22"/>
        </w:rPr>
        <w:t>e</w:t>
      </w:r>
      <w:r w:rsidRPr="00D8130E">
        <w:rPr>
          <w:bCs/>
          <w:color w:val="000000" w:themeColor="text1"/>
          <w:szCs w:val="22"/>
        </w:rPr>
        <w:t xml:space="preserve">ment agencies, reflects the service model with testing regimes. </w:t>
      </w:r>
      <w:r>
        <w:rPr>
          <w:bCs/>
          <w:color w:val="000000" w:themeColor="text1"/>
          <w:szCs w:val="22"/>
        </w:rPr>
        <w:t xml:space="preserve"> </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3D329A4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882F4"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09D4A109"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243C892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956797A"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657F20AC"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59156124"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1BA5EED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1678127"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3AD28E09"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A9FB315"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2290DD6F"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7C98401"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8D9ED89"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7B7A6C12" w14:textId="77777777" w:rsidR="001330F6" w:rsidRPr="00CB5C95" w:rsidRDefault="001330F6" w:rsidP="000100E7">
            <w:pPr>
              <w:keepLines w:val="0"/>
              <w:spacing w:before="0" w:after="0"/>
              <w:jc w:val="both"/>
              <w:textAlignment w:val="baseline"/>
              <w:rPr>
                <w:b/>
                <w:color w:val="8496B0"/>
                <w:sz w:val="20"/>
                <w:szCs w:val="20"/>
              </w:rPr>
            </w:pPr>
          </w:p>
        </w:tc>
      </w:tr>
    </w:tbl>
    <w:p w14:paraId="2A8BBE92" w14:textId="77777777" w:rsidR="001330F6" w:rsidRPr="009F624D" w:rsidRDefault="001330F6" w:rsidP="001330F6">
      <w:pPr>
        <w:pStyle w:val="Heading4"/>
        <w:rPr>
          <w:szCs w:val="22"/>
        </w:rPr>
      </w:pPr>
      <w:r w:rsidRPr="009F624D">
        <w:rPr>
          <w:szCs w:val="22"/>
        </w:rPr>
        <w:t>Payroll Related Project Management</w:t>
      </w:r>
    </w:p>
    <w:p w14:paraId="4E1AB94F" w14:textId="77777777" w:rsidR="001330F6" w:rsidRDefault="001330F6" w:rsidP="001330F6">
      <w:r>
        <w:t xml:space="preserve">Definition: </w:t>
      </w:r>
      <w:r w:rsidRPr="009F624D">
        <w:t>Project Management Services across Payroll and Payroll related projects including initiation, procurement, implementations (modular and E2E), remediations, migrations and upgrades utilising agency or supplier recommended standards and methodologies</w:t>
      </w:r>
      <w:r>
        <w:t>.</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7BBA2383"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43F678"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34535394"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3C850990"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EF1551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7B5B5BE7"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7AE19E5B"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F5A8114"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56CCA091"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338D0EB"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35B36C9D"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33D891E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0E16B608"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18521B9D"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p w14:paraId="20FA0D2F" w14:textId="77777777" w:rsidR="001330F6" w:rsidRPr="00CB5C95" w:rsidRDefault="001330F6" w:rsidP="000100E7">
            <w:pPr>
              <w:keepLines w:val="0"/>
              <w:spacing w:before="0" w:after="0"/>
              <w:jc w:val="both"/>
              <w:textAlignment w:val="baseline"/>
              <w:rPr>
                <w:b/>
                <w:color w:val="8496B0"/>
                <w:sz w:val="20"/>
                <w:szCs w:val="20"/>
              </w:rPr>
            </w:pPr>
          </w:p>
        </w:tc>
      </w:tr>
    </w:tbl>
    <w:p w14:paraId="2B70FB48" w14:textId="77777777" w:rsidR="004C2177" w:rsidRDefault="004C2177" w:rsidP="001330F6">
      <w:pPr>
        <w:pStyle w:val="Heading4"/>
        <w:rPr>
          <w:szCs w:val="22"/>
        </w:rPr>
      </w:pPr>
    </w:p>
    <w:p w14:paraId="3A81860A" w14:textId="77777777" w:rsidR="004C2177" w:rsidRDefault="004C2177">
      <w:pPr>
        <w:keepLines w:val="0"/>
        <w:rPr>
          <w:b/>
          <w:bCs/>
          <w:i/>
          <w:color w:val="1F546B" w:themeColor="text2"/>
          <w:szCs w:val="22"/>
        </w:rPr>
      </w:pPr>
      <w:r>
        <w:rPr>
          <w:szCs w:val="22"/>
        </w:rPr>
        <w:br w:type="page"/>
      </w:r>
    </w:p>
    <w:p w14:paraId="16630060" w14:textId="2864B507" w:rsidR="001330F6" w:rsidRPr="009F624D" w:rsidRDefault="001330F6" w:rsidP="001330F6">
      <w:pPr>
        <w:pStyle w:val="Heading4"/>
        <w:rPr>
          <w:szCs w:val="22"/>
        </w:rPr>
      </w:pPr>
      <w:r w:rsidRPr="009F624D">
        <w:rPr>
          <w:szCs w:val="22"/>
        </w:rPr>
        <w:t>Payroll Related Training and Support</w:t>
      </w:r>
    </w:p>
    <w:p w14:paraId="6F121D17" w14:textId="77777777" w:rsidR="001330F6" w:rsidRPr="00F51168" w:rsidRDefault="001330F6" w:rsidP="001330F6">
      <w:r>
        <w:t xml:space="preserve">Definition: Training and support </w:t>
      </w:r>
      <w:r w:rsidRPr="009F624D">
        <w:t>Incl</w:t>
      </w:r>
      <w:r>
        <w:t>uding</w:t>
      </w:r>
      <w:r w:rsidRPr="009F624D">
        <w:t>, but is not limited to Development and delivery of;</w:t>
      </w:r>
    </w:p>
    <w:p w14:paraId="24F300BB" w14:textId="77777777" w:rsidR="001330F6" w:rsidRDefault="001330F6" w:rsidP="00F00601">
      <w:pPr>
        <w:pStyle w:val="ListParagraph"/>
        <w:numPr>
          <w:ilvl w:val="0"/>
          <w:numId w:val="34"/>
        </w:numPr>
      </w:pPr>
      <w:r>
        <w:t>Training on all aspects of system</w:t>
      </w:r>
    </w:p>
    <w:p w14:paraId="196FC5B3" w14:textId="77777777" w:rsidR="001330F6" w:rsidRDefault="001330F6" w:rsidP="00F00601">
      <w:pPr>
        <w:pStyle w:val="ListParagraph"/>
        <w:numPr>
          <w:ilvl w:val="0"/>
          <w:numId w:val="34"/>
        </w:numPr>
      </w:pPr>
      <w:r>
        <w:t>Release overviews</w:t>
      </w:r>
    </w:p>
    <w:p w14:paraId="70002D9B" w14:textId="77777777" w:rsidR="001330F6" w:rsidRDefault="001330F6" w:rsidP="00F00601">
      <w:pPr>
        <w:pStyle w:val="ListParagraph"/>
        <w:numPr>
          <w:ilvl w:val="0"/>
          <w:numId w:val="34"/>
        </w:numPr>
      </w:pPr>
      <w:r>
        <w:t xml:space="preserve">Demonstration facilities </w:t>
      </w:r>
    </w:p>
    <w:p w14:paraId="51E27B62" w14:textId="77777777" w:rsidR="001330F6" w:rsidRDefault="001330F6" w:rsidP="00F00601">
      <w:pPr>
        <w:pStyle w:val="ListParagraph"/>
        <w:numPr>
          <w:ilvl w:val="0"/>
          <w:numId w:val="34"/>
        </w:numPr>
      </w:pPr>
      <w:r>
        <w:t>System documentation</w:t>
      </w:r>
    </w:p>
    <w:p w14:paraId="78A443FA" w14:textId="77777777" w:rsidR="001330F6" w:rsidRDefault="001330F6" w:rsidP="00F00601">
      <w:pPr>
        <w:pStyle w:val="ListParagraph"/>
        <w:numPr>
          <w:ilvl w:val="0"/>
          <w:numId w:val="34"/>
        </w:numPr>
      </w:pPr>
      <w:r>
        <w:t>Mentoring</w:t>
      </w:r>
    </w:p>
    <w:p w14:paraId="50D0C4CE" w14:textId="77777777" w:rsidR="001330F6" w:rsidRDefault="001330F6" w:rsidP="00F00601">
      <w:pPr>
        <w:pStyle w:val="ListParagraph"/>
        <w:numPr>
          <w:ilvl w:val="0"/>
          <w:numId w:val="34"/>
        </w:numPr>
      </w:pPr>
      <w:r w:rsidRPr="009F624D">
        <w:t>User Groups</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0C7D68E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AFDC1"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4A85DD08"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605E8718"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422F30F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2775C6DA"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C5A543D"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59CFF5FE"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57182F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0EB99F50"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02217D48"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7B583A08"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A1CEC04"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5A7FFEA1" w14:textId="57E0D35A"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2B7330E" w14:textId="77777777" w:rsidR="001330F6" w:rsidRPr="009F624D" w:rsidRDefault="001330F6" w:rsidP="001330F6">
      <w:pPr>
        <w:pStyle w:val="Heading4"/>
        <w:rPr>
          <w:szCs w:val="22"/>
        </w:rPr>
      </w:pPr>
      <w:r w:rsidRPr="009F624D">
        <w:rPr>
          <w:szCs w:val="22"/>
        </w:rPr>
        <w:t>Payroll Other</w:t>
      </w:r>
    </w:p>
    <w:p w14:paraId="492E5429" w14:textId="77777777" w:rsidR="001330F6" w:rsidRDefault="001330F6" w:rsidP="001330F6">
      <w:pPr>
        <w:keepLines w:val="0"/>
        <w:spacing w:before="0" w:after="0"/>
        <w:rPr>
          <w:rFonts w:eastAsia="Times New Roman"/>
        </w:rPr>
      </w:pPr>
      <w:r w:rsidRPr="00A57CA5">
        <w:rPr>
          <w:rFonts w:eastAsia="Times New Roman"/>
        </w:rPr>
        <w:t>Tell us about additional</w:t>
      </w:r>
      <w:r>
        <w:rPr>
          <w:rFonts w:eastAsia="Times New Roman"/>
        </w:rPr>
        <w:t xml:space="preserve"> payroll-related professional </w:t>
      </w:r>
      <w:r w:rsidRPr="00A57CA5">
        <w:rPr>
          <w:rFonts w:eastAsia="Times New Roman"/>
        </w:rPr>
        <w:t>services or support you provide.</w:t>
      </w: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32E25755"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5F8BF5" w14:textId="77777777" w:rsidR="001330F6" w:rsidRPr="00CB5C95" w:rsidRDefault="001330F6" w:rsidP="000100E7">
            <w:pPr>
              <w:keepLines w:val="0"/>
              <w:spacing w:before="0" w:after="0"/>
              <w:jc w:val="both"/>
              <w:textAlignment w:val="baseline"/>
              <w:rPr>
                <w:b/>
                <w:color w:val="8496B0"/>
                <w:sz w:val="20"/>
                <w:szCs w:val="20"/>
              </w:rPr>
            </w:pPr>
            <w:r w:rsidRPr="00CB5C95">
              <w:rPr>
                <w:b/>
                <w:color w:val="8496B0"/>
                <w:sz w:val="20"/>
                <w:szCs w:val="20"/>
              </w:rPr>
              <w:t> </w:t>
            </w:r>
          </w:p>
          <w:p w14:paraId="1988DF11" w14:textId="77777777" w:rsidR="001330F6" w:rsidRPr="00CB5C95" w:rsidRDefault="001330F6" w:rsidP="000100E7">
            <w:pPr>
              <w:keepLines w:val="0"/>
              <w:spacing w:before="0" w:after="0"/>
              <w:jc w:val="both"/>
              <w:textAlignment w:val="baseline"/>
              <w:rPr>
                <w:b/>
                <w:color w:val="8496B0"/>
                <w:sz w:val="20"/>
                <w:szCs w:val="20"/>
              </w:rPr>
            </w:pPr>
            <w:r w:rsidRPr="0049546D">
              <w:rPr>
                <w:b/>
                <w:color w:val="000000" w:themeColor="text1"/>
                <w:sz w:val="20"/>
                <w:szCs w:val="20"/>
              </w:rPr>
              <w:t>Description  </w:t>
            </w:r>
          </w:p>
        </w:tc>
      </w:tr>
      <w:tr w:rsidR="001330F6" w:rsidRPr="009F624D" w14:paraId="29A61BE2"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303D2EA6"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Overview</w:t>
            </w:r>
          </w:p>
          <w:p w14:paraId="363356D2"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give an overview of the service you provide, including the list of services/roles (max 100 words)]</w:t>
            </w:r>
          </w:p>
          <w:p w14:paraId="6A9678D3"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7FCA57A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64886FC9"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Skills and Experience</w:t>
            </w:r>
          </w:p>
          <w:p w14:paraId="6135652F" w14:textId="77777777" w:rsidR="001330F6" w:rsidRPr="00CB5C95" w:rsidRDefault="001330F6" w:rsidP="000100E7">
            <w:pPr>
              <w:keepLines w:val="0"/>
              <w:spacing w:before="0" w:after="0"/>
              <w:jc w:val="both"/>
              <w:textAlignment w:val="baseline"/>
              <w:rPr>
                <w:color w:val="8496B0"/>
                <w:sz w:val="20"/>
                <w:szCs w:val="20"/>
              </w:rPr>
            </w:pPr>
            <w:r w:rsidRPr="00CB5C95">
              <w:rPr>
                <w:color w:val="8496B0"/>
                <w:sz w:val="20"/>
                <w:szCs w:val="20"/>
              </w:rPr>
              <w:t>[Please describe the typical e</w:t>
            </w:r>
            <w:r>
              <w:rPr>
                <w:color w:val="8496B0"/>
                <w:sz w:val="20"/>
                <w:szCs w:val="20"/>
              </w:rPr>
              <w:t>xperience level and skills of y</w:t>
            </w:r>
            <w:r w:rsidRPr="00CB5C95">
              <w:rPr>
                <w:color w:val="8496B0"/>
                <w:sz w:val="20"/>
                <w:szCs w:val="20"/>
              </w:rPr>
              <w:t>our resources that provide these services]</w:t>
            </w:r>
          </w:p>
          <w:p w14:paraId="58779CE1" w14:textId="77777777" w:rsidR="001330F6" w:rsidRPr="00CB5C95" w:rsidRDefault="001330F6" w:rsidP="000100E7">
            <w:pPr>
              <w:keepLines w:val="0"/>
              <w:spacing w:before="0" w:after="0"/>
              <w:jc w:val="both"/>
              <w:textAlignment w:val="baseline"/>
              <w:rPr>
                <w:b/>
                <w:color w:val="8496B0"/>
                <w:sz w:val="20"/>
                <w:szCs w:val="20"/>
              </w:rPr>
            </w:pPr>
          </w:p>
        </w:tc>
      </w:tr>
      <w:tr w:rsidR="001330F6" w:rsidRPr="009F624D" w14:paraId="0EE8B8B9"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10917B6F" w14:textId="77777777" w:rsidR="001330F6" w:rsidRPr="0049546D" w:rsidRDefault="001330F6" w:rsidP="000100E7">
            <w:pPr>
              <w:keepLines w:val="0"/>
              <w:spacing w:before="0" w:after="0"/>
              <w:jc w:val="both"/>
              <w:textAlignment w:val="baseline"/>
              <w:rPr>
                <w:b/>
                <w:color w:val="000000" w:themeColor="text1"/>
                <w:sz w:val="20"/>
                <w:szCs w:val="20"/>
              </w:rPr>
            </w:pPr>
            <w:r w:rsidRPr="0049546D">
              <w:rPr>
                <w:b/>
                <w:color w:val="000000" w:themeColor="text1"/>
                <w:sz w:val="20"/>
                <w:szCs w:val="20"/>
              </w:rPr>
              <w:t>Service Limitations</w:t>
            </w:r>
          </w:p>
          <w:p w14:paraId="01FAD5CD" w14:textId="7A2C9054" w:rsidR="001330F6" w:rsidRPr="004C2177" w:rsidRDefault="001330F6" w:rsidP="000100E7">
            <w:pPr>
              <w:keepLines w:val="0"/>
              <w:spacing w:before="0" w:after="0"/>
              <w:jc w:val="both"/>
              <w:textAlignment w:val="baseline"/>
              <w:rPr>
                <w:color w:val="8496B0"/>
                <w:sz w:val="20"/>
                <w:szCs w:val="20"/>
              </w:rPr>
            </w:pPr>
            <w:r w:rsidRPr="00CB5C95">
              <w:rPr>
                <w:color w:val="8496B0"/>
                <w:sz w:val="20"/>
                <w:szCs w:val="20"/>
              </w:rPr>
              <w:t>[Please state if any of the services are limited to specific vendor systems]</w:t>
            </w:r>
          </w:p>
        </w:tc>
      </w:tr>
    </w:tbl>
    <w:p w14:paraId="06EBAA82" w14:textId="614A2F12" w:rsidR="007F7A1D" w:rsidRDefault="007F7A1D"/>
    <w:p w14:paraId="6C03E6C7" w14:textId="77777777" w:rsidR="00F932E7" w:rsidRPr="00F932E7" w:rsidRDefault="00F932E7" w:rsidP="00F932E7">
      <w:pPr>
        <w:rPr>
          <w:ins w:id="241" w:author="Author"/>
          <w:b/>
          <w:sz w:val="28"/>
          <w:szCs w:val="28"/>
          <w:lang w:eastAsia="en-NZ"/>
        </w:rPr>
      </w:pPr>
      <w:bookmarkStart w:id="242" w:name="_Hlk56684656"/>
      <w:bookmarkStart w:id="243" w:name="_Toc55385555"/>
      <w:bookmarkStart w:id="244" w:name="_Toc56427859"/>
      <w:bookmarkEnd w:id="237"/>
      <w:ins w:id="245" w:author="Author">
        <w:r w:rsidRPr="00F932E7">
          <w:rPr>
            <w:b/>
            <w:sz w:val="28"/>
            <w:szCs w:val="28"/>
            <w:lang w:eastAsia="en-NZ"/>
          </w:rPr>
          <w:t>Pricing Model</w:t>
        </w:r>
      </w:ins>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F932E7" w:rsidRPr="007F7A1D" w14:paraId="68915A05" w14:textId="77777777" w:rsidTr="00F932E7">
        <w:trPr>
          <w:trHeight w:val="233"/>
          <w:ins w:id="246" w:author="Author"/>
        </w:trPr>
        <w:tc>
          <w:tcPr>
            <w:tcW w:w="9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B9461E" w14:textId="77777777" w:rsidR="00F932E7" w:rsidRDefault="00F932E7" w:rsidP="001C498B">
            <w:pPr>
              <w:keepLines w:val="0"/>
              <w:spacing w:before="0" w:after="0"/>
              <w:jc w:val="both"/>
              <w:textAlignment w:val="baseline"/>
              <w:rPr>
                <w:ins w:id="247" w:author="Author"/>
                <w:b/>
                <w:sz w:val="20"/>
                <w:szCs w:val="20"/>
              </w:rPr>
            </w:pPr>
            <w:bookmarkStart w:id="248" w:name="_Hlk56684608"/>
          </w:p>
          <w:p w14:paraId="1AC3E769" w14:textId="77777777" w:rsidR="00F932E7" w:rsidRPr="007F7A1D" w:rsidRDefault="00F932E7" w:rsidP="001C498B">
            <w:pPr>
              <w:keepLines w:val="0"/>
              <w:spacing w:before="0" w:after="0"/>
              <w:jc w:val="both"/>
              <w:textAlignment w:val="baseline"/>
              <w:rPr>
                <w:ins w:id="249" w:author="Author"/>
                <w:b/>
                <w:sz w:val="20"/>
                <w:szCs w:val="20"/>
              </w:rPr>
            </w:pPr>
            <w:ins w:id="250" w:author="Author">
              <w:r w:rsidRPr="007F7A1D">
                <w:rPr>
                  <w:b/>
                  <w:sz w:val="20"/>
                  <w:szCs w:val="20"/>
                </w:rPr>
                <w:t>Description</w:t>
              </w:r>
            </w:ins>
          </w:p>
        </w:tc>
      </w:tr>
      <w:bookmarkEnd w:id="248"/>
      <w:tr w:rsidR="00F932E7" w:rsidRPr="009E012B" w14:paraId="58970C50" w14:textId="77777777" w:rsidTr="001C498B">
        <w:trPr>
          <w:trHeight w:val="300"/>
          <w:ins w:id="251" w:author="Author"/>
        </w:trPr>
        <w:tc>
          <w:tcPr>
            <w:tcW w:w="9026" w:type="dxa"/>
            <w:tcBorders>
              <w:top w:val="single" w:sz="6" w:space="0" w:color="auto"/>
              <w:left w:val="single" w:sz="6" w:space="0" w:color="auto"/>
              <w:bottom w:val="single" w:sz="6" w:space="0" w:color="auto"/>
              <w:right w:val="single" w:sz="6" w:space="0" w:color="auto"/>
            </w:tcBorders>
            <w:shd w:val="clear" w:color="auto" w:fill="auto"/>
          </w:tcPr>
          <w:p w14:paraId="2B375878" w14:textId="77777777" w:rsidR="00F932E7" w:rsidRPr="00EF4765" w:rsidRDefault="00F932E7" w:rsidP="001C498B">
            <w:pPr>
              <w:keepLines w:val="0"/>
              <w:spacing w:before="0" w:after="0"/>
              <w:jc w:val="both"/>
              <w:textAlignment w:val="baseline"/>
              <w:rPr>
                <w:ins w:id="252" w:author="Author"/>
                <w:color w:val="000000" w:themeColor="text1"/>
                <w:sz w:val="20"/>
                <w:szCs w:val="20"/>
              </w:rPr>
            </w:pPr>
            <w:ins w:id="253" w:author="Author">
              <w:r w:rsidRPr="00EF4765">
                <w:rPr>
                  <w:color w:val="000000" w:themeColor="text1"/>
                  <w:sz w:val="20"/>
                  <w:szCs w:val="20"/>
                </w:rPr>
                <w:t>Describe the pricing models available. Limit 2000 characters. Describe the different ways in which the services can be purchased e.g.</w:t>
              </w:r>
            </w:ins>
          </w:p>
          <w:p w14:paraId="0549C798" w14:textId="77777777" w:rsidR="00F932E7" w:rsidRPr="00EF4765" w:rsidRDefault="00F932E7" w:rsidP="001C498B">
            <w:pPr>
              <w:pStyle w:val="ListParagraph"/>
              <w:keepLines w:val="0"/>
              <w:numPr>
                <w:ilvl w:val="0"/>
                <w:numId w:val="60"/>
              </w:numPr>
              <w:spacing w:after="0"/>
              <w:rPr>
                <w:ins w:id="254" w:author="Author"/>
                <w:color w:val="000000" w:themeColor="text1"/>
                <w:sz w:val="20"/>
                <w:szCs w:val="20"/>
              </w:rPr>
            </w:pPr>
            <w:ins w:id="255" w:author="Author">
              <w:r w:rsidRPr="00EF4765">
                <w:rPr>
                  <w:color w:val="000000" w:themeColor="text1"/>
                  <w:sz w:val="20"/>
                  <w:szCs w:val="20"/>
                </w:rPr>
                <w:t>Rate card</w:t>
              </w:r>
            </w:ins>
          </w:p>
          <w:p w14:paraId="7A7AB715" w14:textId="77777777" w:rsidR="00F932E7" w:rsidRPr="00EF4765" w:rsidRDefault="00F932E7" w:rsidP="001C498B">
            <w:pPr>
              <w:pStyle w:val="ListParagraph"/>
              <w:keepLines w:val="0"/>
              <w:numPr>
                <w:ilvl w:val="0"/>
                <w:numId w:val="60"/>
              </w:numPr>
              <w:spacing w:after="0"/>
              <w:rPr>
                <w:ins w:id="256" w:author="Author"/>
                <w:color w:val="000000" w:themeColor="text1"/>
                <w:sz w:val="20"/>
                <w:szCs w:val="20"/>
              </w:rPr>
            </w:pPr>
            <w:ins w:id="257" w:author="Author">
              <w:r w:rsidRPr="00EF4765">
                <w:rPr>
                  <w:color w:val="000000" w:themeColor="text1"/>
                  <w:sz w:val="20"/>
                  <w:szCs w:val="20"/>
                </w:rPr>
                <w:t>Blended rates</w:t>
              </w:r>
            </w:ins>
          </w:p>
          <w:p w14:paraId="50CE888E" w14:textId="77777777" w:rsidR="00F932E7" w:rsidRPr="00EF4765" w:rsidRDefault="00F932E7" w:rsidP="001C498B">
            <w:pPr>
              <w:pStyle w:val="ListParagraph"/>
              <w:keepLines w:val="0"/>
              <w:numPr>
                <w:ilvl w:val="0"/>
                <w:numId w:val="60"/>
              </w:numPr>
              <w:spacing w:after="0"/>
              <w:rPr>
                <w:ins w:id="258" w:author="Author"/>
                <w:color w:val="000000" w:themeColor="text1"/>
                <w:sz w:val="20"/>
                <w:szCs w:val="20"/>
              </w:rPr>
            </w:pPr>
            <w:ins w:id="259" w:author="Author">
              <w:r w:rsidRPr="00EF4765">
                <w:rPr>
                  <w:color w:val="000000" w:themeColor="text1"/>
                  <w:sz w:val="20"/>
                  <w:szCs w:val="20"/>
                </w:rPr>
                <w:t>Volume discounts</w:t>
              </w:r>
            </w:ins>
          </w:p>
          <w:p w14:paraId="1E598708" w14:textId="77777777" w:rsidR="00F932E7" w:rsidRPr="00EF4765" w:rsidRDefault="00F932E7" w:rsidP="001C498B">
            <w:pPr>
              <w:pStyle w:val="ListParagraph"/>
              <w:keepLines w:val="0"/>
              <w:numPr>
                <w:ilvl w:val="0"/>
                <w:numId w:val="60"/>
              </w:numPr>
              <w:spacing w:after="0"/>
              <w:rPr>
                <w:ins w:id="260" w:author="Author"/>
                <w:color w:val="000000" w:themeColor="text1"/>
                <w:sz w:val="20"/>
                <w:szCs w:val="20"/>
              </w:rPr>
            </w:pPr>
            <w:ins w:id="261" w:author="Author">
              <w:r w:rsidRPr="00EF4765">
                <w:rPr>
                  <w:color w:val="000000" w:themeColor="text1"/>
                  <w:sz w:val="20"/>
                  <w:szCs w:val="20"/>
                </w:rPr>
                <w:t>Fixed price</w:t>
              </w:r>
            </w:ins>
          </w:p>
          <w:p w14:paraId="6B9DF068" w14:textId="77777777" w:rsidR="00F932E7" w:rsidRPr="00EF4765" w:rsidRDefault="00F932E7" w:rsidP="001C498B">
            <w:pPr>
              <w:pStyle w:val="ListParagraph"/>
              <w:keepLines w:val="0"/>
              <w:numPr>
                <w:ilvl w:val="0"/>
                <w:numId w:val="60"/>
              </w:numPr>
              <w:spacing w:after="0"/>
              <w:rPr>
                <w:ins w:id="262" w:author="Author"/>
                <w:color w:val="000000" w:themeColor="text1"/>
                <w:sz w:val="20"/>
                <w:szCs w:val="20"/>
              </w:rPr>
            </w:pPr>
            <w:ins w:id="263" w:author="Author">
              <w:r w:rsidRPr="00EF4765">
                <w:rPr>
                  <w:color w:val="000000" w:themeColor="text1"/>
                  <w:sz w:val="20"/>
                  <w:szCs w:val="20"/>
                </w:rPr>
                <w:t>Outcome based pricing options</w:t>
              </w:r>
            </w:ins>
          </w:p>
          <w:p w14:paraId="251CAFF5" w14:textId="77777777" w:rsidR="00F932E7" w:rsidRPr="007F7A1D" w:rsidRDefault="00F932E7" w:rsidP="001C498B">
            <w:pPr>
              <w:keepLines w:val="0"/>
              <w:spacing w:before="0" w:after="0"/>
              <w:jc w:val="both"/>
              <w:textAlignment w:val="baseline"/>
              <w:rPr>
                <w:ins w:id="264" w:author="Author"/>
                <w:b/>
                <w:color w:val="000000" w:themeColor="text1"/>
                <w:sz w:val="20"/>
                <w:szCs w:val="20"/>
              </w:rPr>
            </w:pPr>
          </w:p>
        </w:tc>
      </w:tr>
      <w:bookmarkEnd w:id="242"/>
    </w:tbl>
    <w:p w14:paraId="1A94EC34" w14:textId="77777777" w:rsidR="007F7A1D" w:rsidRDefault="007F7A1D" w:rsidP="001330F6">
      <w:pPr>
        <w:pStyle w:val="Heading3"/>
        <w:jc w:val="both"/>
        <w:rPr>
          <w:lang w:eastAsia="en-NZ"/>
        </w:rPr>
      </w:pPr>
    </w:p>
    <w:p w14:paraId="43F64731" w14:textId="03E2459B" w:rsidR="001330F6" w:rsidRDefault="001330F6" w:rsidP="001330F6">
      <w:pPr>
        <w:pStyle w:val="Heading3"/>
        <w:jc w:val="both"/>
        <w:rPr>
          <w:lang w:eastAsia="en-NZ"/>
        </w:rPr>
      </w:pPr>
      <w:r w:rsidRPr="0B5472E6">
        <w:rPr>
          <w:lang w:eastAsia="en-NZ"/>
        </w:rPr>
        <w:t xml:space="preserve">Step </w:t>
      </w:r>
      <w:r>
        <w:rPr>
          <w:lang w:eastAsia="en-NZ"/>
        </w:rPr>
        <w:t>7:</w:t>
      </w:r>
      <w:r w:rsidRPr="0B5472E6">
        <w:rPr>
          <w:lang w:eastAsia="en-NZ"/>
        </w:rPr>
        <w:t xml:space="preserve"> Security</w:t>
      </w:r>
      <w:bookmarkEnd w:id="243"/>
      <w:bookmarkEnd w:id="244"/>
      <w:r w:rsidRPr="0B5472E6">
        <w:rPr>
          <w:lang w:eastAsia="en-NZ"/>
        </w:rPr>
        <w:t xml:space="preserve"> </w:t>
      </w:r>
    </w:p>
    <w:p w14:paraId="5A15F5E5" w14:textId="77777777" w:rsidR="001330F6" w:rsidRDefault="001330F6" w:rsidP="001330F6">
      <w:pPr>
        <w:keepLines w:val="0"/>
        <w:spacing w:before="0" w:after="0"/>
        <w:jc w:val="both"/>
        <w:textAlignment w:val="baseline"/>
        <w:rPr>
          <w:rFonts w:eastAsia="Times New Roman" w:cs="Calibri"/>
          <w:szCs w:val="22"/>
          <w:lang w:eastAsia="en-NZ"/>
        </w:rPr>
      </w:pPr>
      <w:r w:rsidRPr="009F624D">
        <w:rPr>
          <w:rFonts w:eastAsia="Times New Roman" w:cs="Calibri"/>
          <w:szCs w:val="22"/>
          <w:lang w:eastAsia="en-NZ"/>
        </w:rPr>
        <w:t>The following information is mandatory for all applications for Payroll services in the Consultancy and Professional Services Channel.  </w:t>
      </w:r>
    </w:p>
    <w:p w14:paraId="17873CE4" w14:textId="77777777" w:rsidR="001330F6" w:rsidRPr="009F624D" w:rsidRDefault="001330F6" w:rsidP="001330F6">
      <w:pPr>
        <w:keepLines w:val="0"/>
        <w:spacing w:before="0" w:after="0"/>
        <w:jc w:val="both"/>
        <w:textAlignment w:val="baseline"/>
        <w:rPr>
          <w:rFonts w:eastAsia="Times New Roman" w:cs="Calibri"/>
          <w:szCs w:val="22"/>
          <w:lang w:eastAsia="en-NZ"/>
        </w:rPr>
      </w:pPr>
    </w:p>
    <w:tbl>
      <w:tblPr>
        <w:tblW w:w="902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1330F6" w:rsidRPr="009F624D" w14:paraId="76E1D560"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D9D9D9"/>
            <w:hideMark/>
          </w:tcPr>
          <w:p w14:paraId="3A37C37B"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color w:val="000000"/>
                <w:szCs w:val="22"/>
                <w:lang w:eastAsia="en-NZ"/>
              </w:rPr>
              <w:t> </w:t>
            </w:r>
          </w:p>
          <w:p w14:paraId="0853188F"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b/>
                <w:bCs/>
                <w:color w:val="000000"/>
                <w:szCs w:val="22"/>
                <w:lang w:eastAsia="en-NZ"/>
              </w:rPr>
              <w:t>Description </w:t>
            </w:r>
            <w:r w:rsidRPr="009F624D">
              <w:rPr>
                <w:rFonts w:eastAsia="Times New Roman" w:cs="Calibri"/>
                <w:color w:val="000000"/>
                <w:szCs w:val="22"/>
                <w:lang w:eastAsia="en-NZ"/>
              </w:rPr>
              <w:t> </w:t>
            </w:r>
          </w:p>
        </w:tc>
      </w:tr>
      <w:tr w:rsidR="001330F6" w:rsidRPr="009F624D" w14:paraId="0AD675C6"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5607B574" w14:textId="3B24E945" w:rsidR="0007291A" w:rsidRPr="00A90C2C" w:rsidRDefault="0007291A" w:rsidP="000100E7">
            <w:pPr>
              <w:keepLines w:val="0"/>
              <w:spacing w:before="0" w:after="0"/>
              <w:textAlignment w:val="baseline"/>
              <w:rPr>
                <w:ins w:id="265" w:author="Author"/>
                <w:rFonts w:eastAsia="Times New Roman" w:cs="Calibri"/>
                <w:b/>
                <w:szCs w:val="22"/>
                <w:lang w:eastAsia="en-NZ"/>
              </w:rPr>
            </w:pPr>
            <w:ins w:id="266" w:author="Author">
              <w:r w:rsidRPr="00A90C2C">
                <w:rPr>
                  <w:rFonts w:eastAsia="Times New Roman" w:cs="Calibri"/>
                  <w:b/>
                  <w:szCs w:val="22"/>
                  <w:lang w:eastAsia="en-NZ"/>
                </w:rPr>
                <w:t>Personnel Vetting</w:t>
              </w:r>
            </w:ins>
          </w:p>
          <w:p w14:paraId="50C3C341" w14:textId="71A15A0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Please confirm</w:t>
            </w:r>
            <w:r w:rsidRPr="009F624D">
              <w:rPr>
                <w:rFonts w:eastAsia="Times New Roman" w:cs="Calibri"/>
                <w:color w:val="000000"/>
                <w:szCs w:val="22"/>
                <w:lang w:eastAsia="en-NZ"/>
              </w:rPr>
              <w:t> you have a person</w:t>
            </w:r>
            <w:r w:rsidRPr="009F624D">
              <w:rPr>
                <w:rFonts w:eastAsia="Times New Roman" w:cs="Calibri"/>
                <w:szCs w:val="22"/>
                <w:lang w:eastAsia="en-NZ"/>
              </w:rPr>
              <w:t>ne</w:t>
            </w:r>
            <w:r w:rsidRPr="009F624D">
              <w:rPr>
                <w:rFonts w:eastAsia="Times New Roman" w:cs="Calibri"/>
                <w:color w:val="000000"/>
                <w:szCs w:val="22"/>
                <w:lang w:eastAsia="en-NZ"/>
              </w:rPr>
              <w:t>l vetting process which </w:t>
            </w:r>
            <w:r w:rsidRPr="009F624D">
              <w:rPr>
                <w:rFonts w:eastAsia="Times New Roman" w:cs="Calibri"/>
                <w:szCs w:val="22"/>
                <w:lang w:eastAsia="en-NZ"/>
              </w:rPr>
              <w:t>includes the New Zealand Ministry of Justice criminal record checks or equivalent, covering all staff and that this covers any sub-contractors or 3</w:t>
            </w:r>
            <w:r w:rsidRPr="009F624D">
              <w:rPr>
                <w:rFonts w:eastAsia="Times New Roman" w:cs="Calibri"/>
                <w:sz w:val="17"/>
                <w:szCs w:val="17"/>
                <w:vertAlign w:val="superscript"/>
                <w:lang w:eastAsia="en-NZ"/>
              </w:rPr>
              <w:t>rd</w:t>
            </w:r>
            <w:r w:rsidRPr="009F624D">
              <w:rPr>
                <w:rFonts w:eastAsia="Times New Roman" w:cs="Calibri"/>
                <w:szCs w:val="22"/>
                <w:lang w:eastAsia="en-NZ"/>
              </w:rPr>
              <w:t> parties who will deliver the proposed Service(s)</w:t>
            </w:r>
            <w:r w:rsidRPr="009F624D">
              <w:rPr>
                <w:rFonts w:eastAsia="Times New Roman" w:cs="Calibri"/>
                <w:color w:val="000000"/>
                <w:szCs w:val="22"/>
                <w:lang w:eastAsia="en-NZ"/>
              </w:rPr>
              <w:t>. </w:t>
            </w:r>
          </w:p>
          <w:p w14:paraId="0126665D"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color w:val="000000"/>
                <w:szCs w:val="22"/>
                <w:lang w:eastAsia="en-NZ"/>
              </w:rPr>
              <w:t>Please confirm [must choose one] </w:t>
            </w:r>
          </w:p>
          <w:p w14:paraId="3931B7C8" w14:textId="77777777" w:rsidR="001330F6" w:rsidRPr="009F624D" w:rsidRDefault="001330F6" w:rsidP="00F00601">
            <w:pPr>
              <w:keepLines w:val="0"/>
              <w:numPr>
                <w:ilvl w:val="0"/>
                <w:numId w:val="37"/>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Yes </w:t>
            </w:r>
          </w:p>
          <w:p w14:paraId="43643DC3" w14:textId="77777777" w:rsidR="001330F6" w:rsidRPr="009F624D" w:rsidRDefault="001330F6" w:rsidP="00F00601">
            <w:pPr>
              <w:keepLines w:val="0"/>
              <w:numPr>
                <w:ilvl w:val="0"/>
                <w:numId w:val="37"/>
              </w:numPr>
              <w:spacing w:before="0" w:after="0"/>
              <w:ind w:left="1080" w:firstLine="0"/>
              <w:textAlignment w:val="baseline"/>
              <w:rPr>
                <w:rFonts w:eastAsia="Times New Roman" w:cs="Calibri"/>
                <w:szCs w:val="22"/>
                <w:lang w:eastAsia="en-NZ"/>
              </w:rPr>
            </w:pPr>
            <w:r w:rsidRPr="009F624D">
              <w:rPr>
                <w:rFonts w:eastAsia="Times New Roman" w:cs="Calibri"/>
                <w:color w:val="000000"/>
                <w:szCs w:val="22"/>
                <w:lang w:eastAsia="en-NZ"/>
              </w:rPr>
              <w:t>If available, please upload relevant high-level supporting process documentation [optional – file upload] </w:t>
            </w:r>
          </w:p>
          <w:p w14:paraId="77A2396E" w14:textId="77777777" w:rsidR="001330F6" w:rsidRPr="009F624D" w:rsidRDefault="001330F6" w:rsidP="00F00601">
            <w:pPr>
              <w:keepLines w:val="0"/>
              <w:numPr>
                <w:ilvl w:val="0"/>
                <w:numId w:val="37"/>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No  </w:t>
            </w:r>
          </w:p>
          <w:p w14:paraId="258217C4" w14:textId="77777777" w:rsidR="001330F6" w:rsidRPr="009F624D" w:rsidRDefault="001330F6" w:rsidP="00F00601">
            <w:pPr>
              <w:keepLines w:val="0"/>
              <w:numPr>
                <w:ilvl w:val="0"/>
                <w:numId w:val="37"/>
              </w:numPr>
              <w:spacing w:before="0" w:after="0"/>
              <w:ind w:left="1080" w:firstLine="0"/>
              <w:textAlignment w:val="baseline"/>
              <w:rPr>
                <w:rFonts w:eastAsia="Times New Roman" w:cs="Calibri"/>
                <w:sz w:val="20"/>
                <w:szCs w:val="20"/>
                <w:lang w:eastAsia="en-NZ"/>
              </w:rPr>
            </w:pPr>
            <w:r w:rsidRPr="009F624D">
              <w:rPr>
                <w:rFonts w:eastAsia="Times New Roman" w:cs="Calibri"/>
                <w:color w:val="000000"/>
                <w:szCs w:val="22"/>
                <w:lang w:eastAsia="en-NZ"/>
              </w:rPr>
              <w:t>Please provide further information on your process [required – free text box] </w:t>
            </w:r>
          </w:p>
        </w:tc>
      </w:tr>
      <w:tr w:rsidR="001330F6" w:rsidRPr="009F624D" w14:paraId="23D380FD"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100181EE" w14:textId="2F63714D" w:rsidR="0007291A" w:rsidRPr="00A90C2C" w:rsidRDefault="0007291A" w:rsidP="000100E7">
            <w:pPr>
              <w:keepLines w:val="0"/>
              <w:spacing w:before="0" w:after="0"/>
              <w:textAlignment w:val="baseline"/>
              <w:rPr>
                <w:ins w:id="267" w:author="Author"/>
                <w:rFonts w:eastAsia="Times New Roman" w:cs="Calibri"/>
                <w:b/>
                <w:szCs w:val="22"/>
                <w:lang w:eastAsia="en-NZ"/>
              </w:rPr>
            </w:pPr>
            <w:ins w:id="268" w:author="Author">
              <w:r w:rsidRPr="00A90C2C">
                <w:rPr>
                  <w:rFonts w:eastAsia="Times New Roman" w:cs="Calibri"/>
                  <w:b/>
                  <w:szCs w:val="22"/>
                  <w:lang w:eastAsia="en-NZ"/>
                </w:rPr>
                <w:t>Physical Security</w:t>
              </w:r>
            </w:ins>
          </w:p>
          <w:p w14:paraId="6070EFEA" w14:textId="15D463B3"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Please provide a high-level summary of the physical security controls that are in place for: </w:t>
            </w:r>
          </w:p>
          <w:p w14:paraId="67B0CCAE" w14:textId="77777777" w:rsidR="001330F6" w:rsidRPr="009F624D" w:rsidRDefault="001330F6" w:rsidP="00F00601">
            <w:pPr>
              <w:keepLines w:val="0"/>
              <w:numPr>
                <w:ilvl w:val="0"/>
                <w:numId w:val="38"/>
              </w:numPr>
              <w:spacing w:before="0" w:after="0"/>
              <w:ind w:left="360" w:firstLine="0"/>
              <w:textAlignment w:val="baseline"/>
              <w:rPr>
                <w:rFonts w:eastAsia="Times New Roman" w:cs="Calibri"/>
                <w:szCs w:val="22"/>
                <w:lang w:eastAsia="en-NZ"/>
              </w:rPr>
            </w:pPr>
            <w:r w:rsidRPr="009F624D">
              <w:rPr>
                <w:rFonts w:eastAsia="Times New Roman" w:cs="Calibri"/>
                <w:szCs w:val="22"/>
                <w:lang w:eastAsia="en-NZ"/>
              </w:rPr>
              <w:t>Office Locations - These physical security controls apply to all office locations that are used to provide the Services which you are applying for. </w:t>
            </w:r>
          </w:p>
          <w:p w14:paraId="04A925E7" w14:textId="77777777" w:rsidR="001330F6" w:rsidRPr="009F624D" w:rsidRDefault="001330F6" w:rsidP="00F00601">
            <w:pPr>
              <w:keepLines w:val="0"/>
              <w:numPr>
                <w:ilvl w:val="0"/>
                <w:numId w:val="38"/>
              </w:numPr>
              <w:spacing w:before="0" w:after="0"/>
              <w:ind w:left="360" w:firstLine="0"/>
              <w:textAlignment w:val="baseline"/>
              <w:rPr>
                <w:rFonts w:eastAsia="Times New Roman" w:cs="Calibri"/>
                <w:szCs w:val="22"/>
                <w:lang w:eastAsia="en-NZ"/>
              </w:rPr>
            </w:pPr>
            <w:r w:rsidRPr="009F624D">
              <w:rPr>
                <w:rFonts w:eastAsia="Times New Roman" w:cs="Calibri"/>
                <w:szCs w:val="22"/>
                <w:lang w:eastAsia="en-NZ"/>
              </w:rPr>
              <w:t>Other locations (where relevant) - These physical security controls apply to all locations where Agency and/or Citizen data is processed and stored. </w:t>
            </w:r>
          </w:p>
          <w:p w14:paraId="681FB79A"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Where available, please upload any relevant Physical Security (PhySec) audit reports as evidence (optional) </w:t>
            </w:r>
          </w:p>
        </w:tc>
      </w:tr>
      <w:tr w:rsidR="001330F6" w:rsidRPr="009F624D" w14:paraId="51E4FB0E" w14:textId="77777777" w:rsidTr="000100E7">
        <w:trPr>
          <w:trHeight w:val="300"/>
        </w:trPr>
        <w:tc>
          <w:tcPr>
            <w:tcW w:w="9026" w:type="dxa"/>
            <w:tcBorders>
              <w:top w:val="outset" w:sz="6" w:space="0" w:color="auto"/>
              <w:left w:val="outset" w:sz="6" w:space="0" w:color="auto"/>
              <w:bottom w:val="single" w:sz="6" w:space="0" w:color="auto"/>
              <w:right w:val="single" w:sz="6" w:space="0" w:color="auto"/>
            </w:tcBorders>
            <w:shd w:val="clear" w:color="auto" w:fill="auto"/>
            <w:hideMark/>
          </w:tcPr>
          <w:p w14:paraId="476DC038" w14:textId="5F0497F5" w:rsidR="0007291A" w:rsidRPr="00A90C2C" w:rsidRDefault="0007291A" w:rsidP="000100E7">
            <w:pPr>
              <w:keepLines w:val="0"/>
              <w:spacing w:before="0" w:after="0"/>
              <w:rPr>
                <w:ins w:id="269" w:author="Author"/>
                <w:rFonts w:eastAsia="Times New Roman" w:cs="Calibri"/>
                <w:b/>
                <w:szCs w:val="22"/>
                <w:lang w:eastAsia="en-NZ"/>
              </w:rPr>
            </w:pPr>
            <w:ins w:id="270" w:author="Author">
              <w:del w:id="271" w:author="Author">
                <w:r w:rsidRPr="00A90C2C" w:rsidDel="002B3E2C">
                  <w:rPr>
                    <w:rFonts w:eastAsia="Times New Roman" w:cs="Calibri"/>
                    <w:b/>
                    <w:szCs w:val="22"/>
                    <w:lang w:eastAsia="en-NZ"/>
                  </w:rPr>
                  <w:delText>Training Policy</w:delText>
                </w:r>
              </w:del>
              <w:r w:rsidR="002B3E2C">
                <w:rPr>
                  <w:rFonts w:eastAsia="Times New Roman" w:cs="Calibri"/>
                  <w:b/>
                  <w:szCs w:val="22"/>
                  <w:lang w:eastAsia="en-NZ"/>
                </w:rPr>
                <w:t>Security Awareness Training</w:t>
              </w:r>
            </w:ins>
          </w:p>
          <w:p w14:paraId="04082EEC" w14:textId="62649324" w:rsidR="001330F6" w:rsidRPr="009F624D" w:rsidRDefault="001330F6" w:rsidP="000100E7">
            <w:pPr>
              <w:keepLines w:val="0"/>
              <w:spacing w:before="0" w:after="0"/>
              <w:rPr>
                <w:rFonts w:ascii="Times New Roman" w:eastAsia="Times New Roman" w:hAnsi="Times New Roman"/>
                <w:sz w:val="24"/>
                <w:lang w:eastAsia="en-NZ"/>
              </w:rPr>
            </w:pPr>
            <w:r w:rsidRPr="009F624D">
              <w:rPr>
                <w:rFonts w:eastAsia="Times New Roman" w:cs="Calibri"/>
                <w:szCs w:val="22"/>
                <w:lang w:eastAsia="en-NZ"/>
              </w:rPr>
              <w:t>Please confirm</w:t>
            </w:r>
            <w:r w:rsidRPr="009F624D">
              <w:rPr>
                <w:rFonts w:eastAsia="Times New Roman" w:cs="Calibri"/>
                <w:color w:val="000000"/>
                <w:szCs w:val="22"/>
                <w:lang w:eastAsia="en-NZ"/>
              </w:rPr>
              <w:t> you have a formal staff training policy which includes aspects related to Privacy, Information Management and Confidentiality. </w:t>
            </w:r>
          </w:p>
          <w:p w14:paraId="48FCD260" w14:textId="77777777" w:rsidR="001330F6" w:rsidRPr="009F624D" w:rsidRDefault="001330F6" w:rsidP="000100E7">
            <w:pPr>
              <w:keepLines w:val="0"/>
              <w:spacing w:before="0" w:after="0"/>
              <w:jc w:val="both"/>
              <w:textAlignment w:val="baseline"/>
              <w:rPr>
                <w:rFonts w:ascii="Times New Roman" w:eastAsia="Times New Roman" w:hAnsi="Times New Roman"/>
                <w:sz w:val="24"/>
                <w:lang w:eastAsia="en-NZ"/>
              </w:rPr>
            </w:pPr>
            <w:r w:rsidRPr="009F624D">
              <w:rPr>
                <w:rFonts w:eastAsia="Times New Roman" w:cs="Calibri"/>
                <w:color w:val="000000"/>
                <w:szCs w:val="22"/>
                <w:lang w:eastAsia="en-NZ"/>
              </w:rPr>
              <w:t>Please confirm [must choose one] </w:t>
            </w:r>
          </w:p>
          <w:p w14:paraId="261F8105" w14:textId="77777777" w:rsidR="001330F6" w:rsidRPr="009F624D" w:rsidRDefault="001330F6" w:rsidP="00F00601">
            <w:pPr>
              <w:keepLines w:val="0"/>
              <w:numPr>
                <w:ilvl w:val="0"/>
                <w:numId w:val="39"/>
              </w:numPr>
              <w:spacing w:before="0" w:after="0"/>
              <w:ind w:left="360" w:firstLine="0"/>
              <w:jc w:val="both"/>
              <w:textAlignment w:val="baseline"/>
              <w:rPr>
                <w:rFonts w:eastAsia="Times New Roman" w:cs="Calibri"/>
                <w:szCs w:val="22"/>
                <w:lang w:eastAsia="en-NZ"/>
              </w:rPr>
            </w:pPr>
            <w:r w:rsidRPr="009F624D">
              <w:rPr>
                <w:rFonts w:eastAsia="Times New Roman" w:cs="Calibri"/>
                <w:color w:val="000000"/>
                <w:szCs w:val="22"/>
                <w:lang w:eastAsia="en-NZ"/>
              </w:rPr>
              <w:t>Yes </w:t>
            </w:r>
          </w:p>
          <w:p w14:paraId="21A575FC" w14:textId="77777777" w:rsidR="001330F6" w:rsidRPr="009F624D" w:rsidRDefault="001330F6" w:rsidP="00F00601">
            <w:pPr>
              <w:keepLines w:val="0"/>
              <w:numPr>
                <w:ilvl w:val="0"/>
                <w:numId w:val="39"/>
              </w:numPr>
              <w:spacing w:before="0" w:after="0"/>
              <w:ind w:left="1080" w:firstLine="0"/>
              <w:jc w:val="both"/>
              <w:textAlignment w:val="baseline"/>
              <w:rPr>
                <w:rFonts w:eastAsia="Times New Roman" w:cs="Calibri"/>
                <w:szCs w:val="22"/>
                <w:lang w:eastAsia="en-NZ"/>
              </w:rPr>
            </w:pPr>
            <w:r w:rsidRPr="009F624D">
              <w:rPr>
                <w:rFonts w:eastAsia="Times New Roman" w:cs="Calibri"/>
                <w:color w:val="000000"/>
                <w:szCs w:val="22"/>
                <w:lang w:eastAsia="en-NZ"/>
              </w:rPr>
              <w:t>If available, please upload relevant high-level supporting policy documentation [optional – file upload] </w:t>
            </w:r>
          </w:p>
          <w:p w14:paraId="63ABFDDD" w14:textId="77777777" w:rsidR="001330F6" w:rsidRPr="009F624D" w:rsidRDefault="001330F6" w:rsidP="00F00601">
            <w:pPr>
              <w:keepLines w:val="0"/>
              <w:numPr>
                <w:ilvl w:val="0"/>
                <w:numId w:val="39"/>
              </w:numPr>
              <w:spacing w:before="0" w:after="0"/>
              <w:ind w:left="360" w:firstLine="0"/>
              <w:jc w:val="both"/>
              <w:textAlignment w:val="baseline"/>
              <w:rPr>
                <w:rFonts w:eastAsia="Times New Roman" w:cs="Calibri"/>
                <w:szCs w:val="22"/>
                <w:lang w:eastAsia="en-NZ"/>
              </w:rPr>
            </w:pPr>
            <w:r w:rsidRPr="009F624D">
              <w:rPr>
                <w:rFonts w:eastAsia="Times New Roman" w:cs="Calibri"/>
                <w:color w:val="000000"/>
                <w:szCs w:val="22"/>
                <w:lang w:eastAsia="en-NZ"/>
              </w:rPr>
              <w:t>No  </w:t>
            </w:r>
          </w:p>
          <w:p w14:paraId="583705C3" w14:textId="77777777" w:rsidR="001330F6" w:rsidRPr="009F624D" w:rsidRDefault="001330F6" w:rsidP="00F00601">
            <w:pPr>
              <w:keepLines w:val="0"/>
              <w:numPr>
                <w:ilvl w:val="0"/>
                <w:numId w:val="39"/>
              </w:numPr>
              <w:spacing w:before="0" w:after="0"/>
              <w:ind w:left="1080" w:firstLine="0"/>
              <w:jc w:val="both"/>
              <w:textAlignment w:val="baseline"/>
              <w:rPr>
                <w:rFonts w:eastAsia="Times New Roman" w:cs="Calibri"/>
                <w:szCs w:val="22"/>
                <w:lang w:eastAsia="en-NZ"/>
              </w:rPr>
            </w:pPr>
            <w:r w:rsidRPr="009F624D">
              <w:rPr>
                <w:rFonts w:eastAsia="Times New Roman" w:cs="Calibri"/>
                <w:color w:val="000000"/>
                <w:szCs w:val="22"/>
                <w:lang w:eastAsia="en-NZ"/>
              </w:rPr>
              <w:t>Please provide further information on your policy [required – free text box] </w:t>
            </w:r>
          </w:p>
        </w:tc>
      </w:tr>
      <w:tr w:rsidR="001330F6" w:rsidRPr="009F624D" w14:paraId="12D3A167" w14:textId="77777777" w:rsidTr="000100E7">
        <w:trPr>
          <w:trHeight w:val="300"/>
        </w:trPr>
        <w:tc>
          <w:tcPr>
            <w:tcW w:w="9026" w:type="dxa"/>
            <w:tcBorders>
              <w:top w:val="single" w:sz="6" w:space="0" w:color="auto"/>
              <w:left w:val="single" w:sz="6" w:space="0" w:color="auto"/>
              <w:bottom w:val="single" w:sz="6" w:space="0" w:color="auto"/>
              <w:right w:val="single" w:sz="6" w:space="0" w:color="auto"/>
            </w:tcBorders>
            <w:shd w:val="clear" w:color="auto" w:fill="auto"/>
            <w:hideMark/>
          </w:tcPr>
          <w:p w14:paraId="43DAB2A3" w14:textId="77777777" w:rsidR="00611504" w:rsidRPr="00A90C2C" w:rsidRDefault="00611504" w:rsidP="000100E7">
            <w:pPr>
              <w:keepLines w:val="0"/>
              <w:spacing w:before="0" w:after="0"/>
              <w:textAlignment w:val="baseline"/>
              <w:rPr>
                <w:ins w:id="272" w:author="Author"/>
                <w:rFonts w:eastAsia="Times New Roman" w:cs="Calibri"/>
                <w:b/>
                <w:szCs w:val="22"/>
                <w:lang w:eastAsia="en-NZ"/>
              </w:rPr>
            </w:pPr>
            <w:ins w:id="273" w:author="Author">
              <w:r w:rsidRPr="00A90C2C">
                <w:rPr>
                  <w:rFonts w:eastAsia="Times New Roman" w:cs="Calibri"/>
                  <w:b/>
                  <w:szCs w:val="22"/>
                  <w:lang w:eastAsia="en-NZ"/>
                </w:rPr>
                <w:t>Security Breach Notifications</w:t>
              </w:r>
            </w:ins>
          </w:p>
          <w:p w14:paraId="58803388" w14:textId="2724A500"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Please confirm notification processes are in place for handling breaches of security including but not limited to; unauthorised access to systems/services or data; unauthorised physical or remote access; or exposure of customer data. </w:t>
            </w:r>
          </w:p>
          <w:p w14:paraId="4945D461"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Notification processes in place </w:t>
            </w:r>
          </w:p>
          <w:p w14:paraId="16F15D44" w14:textId="77777777" w:rsidR="001330F6" w:rsidRPr="009F624D" w:rsidRDefault="001330F6" w:rsidP="00F00601">
            <w:pPr>
              <w:keepLines w:val="0"/>
              <w:numPr>
                <w:ilvl w:val="0"/>
                <w:numId w:val="40"/>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Yes </w:t>
            </w:r>
          </w:p>
          <w:p w14:paraId="4493ACE1" w14:textId="77777777" w:rsidR="001330F6" w:rsidRPr="009F624D" w:rsidRDefault="001330F6" w:rsidP="00F00601">
            <w:pPr>
              <w:keepLines w:val="0"/>
              <w:numPr>
                <w:ilvl w:val="0"/>
                <w:numId w:val="40"/>
              </w:numPr>
              <w:spacing w:before="0" w:after="0"/>
              <w:ind w:left="1080" w:firstLine="0"/>
              <w:textAlignment w:val="baseline"/>
              <w:rPr>
                <w:rFonts w:eastAsia="Times New Roman" w:cs="Calibri"/>
                <w:szCs w:val="22"/>
                <w:lang w:eastAsia="en-NZ"/>
              </w:rPr>
            </w:pPr>
            <w:r w:rsidRPr="009F624D">
              <w:rPr>
                <w:rFonts w:eastAsia="Times New Roman" w:cs="Calibri"/>
                <w:color w:val="000000"/>
                <w:szCs w:val="22"/>
                <w:lang w:eastAsia="en-NZ"/>
              </w:rPr>
              <w:t>Please upload relevant supporting process documentation as evidence [Required – file upload] </w:t>
            </w:r>
          </w:p>
          <w:p w14:paraId="705C0FE6" w14:textId="77777777" w:rsidR="001330F6" w:rsidRPr="009F624D" w:rsidRDefault="001330F6" w:rsidP="00F00601">
            <w:pPr>
              <w:keepLines w:val="0"/>
              <w:numPr>
                <w:ilvl w:val="0"/>
                <w:numId w:val="40"/>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No </w:t>
            </w:r>
          </w:p>
          <w:p w14:paraId="16DAD46E" w14:textId="77777777" w:rsidR="001330F6" w:rsidRPr="009F624D" w:rsidRDefault="001330F6" w:rsidP="000100E7">
            <w:pPr>
              <w:keepLines w:val="0"/>
              <w:spacing w:before="0" w:after="0"/>
              <w:textAlignment w:val="baseline"/>
              <w:rPr>
                <w:rFonts w:ascii="Times New Roman" w:eastAsia="Times New Roman" w:hAnsi="Times New Roman"/>
                <w:sz w:val="24"/>
                <w:lang w:eastAsia="en-NZ"/>
              </w:rPr>
            </w:pPr>
            <w:r w:rsidRPr="009F624D">
              <w:rPr>
                <w:rFonts w:eastAsia="Times New Roman" w:cs="Calibri"/>
                <w:szCs w:val="22"/>
                <w:lang w:eastAsia="en-NZ"/>
              </w:rPr>
              <w:t> Please also provide details of any previously notified security breaches </w:t>
            </w:r>
          </w:p>
          <w:p w14:paraId="64144CC3" w14:textId="77777777" w:rsidR="001330F6" w:rsidRPr="009F624D" w:rsidRDefault="001330F6" w:rsidP="00F00601">
            <w:pPr>
              <w:keepLines w:val="0"/>
              <w:numPr>
                <w:ilvl w:val="0"/>
                <w:numId w:val="41"/>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No known previous breaches </w:t>
            </w:r>
          </w:p>
          <w:p w14:paraId="79D1B5A5" w14:textId="77777777" w:rsidR="001330F6" w:rsidRPr="009F624D" w:rsidRDefault="001330F6" w:rsidP="00F00601">
            <w:pPr>
              <w:keepLines w:val="0"/>
              <w:numPr>
                <w:ilvl w:val="0"/>
                <w:numId w:val="41"/>
              </w:numPr>
              <w:spacing w:before="0" w:after="0"/>
              <w:ind w:left="360" w:firstLine="0"/>
              <w:textAlignment w:val="baseline"/>
              <w:rPr>
                <w:rFonts w:eastAsia="Times New Roman" w:cs="Calibri"/>
                <w:szCs w:val="22"/>
                <w:lang w:eastAsia="en-NZ"/>
              </w:rPr>
            </w:pPr>
            <w:r w:rsidRPr="009F624D">
              <w:rPr>
                <w:rFonts w:eastAsia="Times New Roman" w:cs="Calibri"/>
                <w:color w:val="000000"/>
                <w:szCs w:val="22"/>
                <w:lang w:eastAsia="en-NZ"/>
              </w:rPr>
              <w:t>One or more breaches </w:t>
            </w:r>
          </w:p>
          <w:p w14:paraId="7D326EDA" w14:textId="77777777" w:rsidR="001330F6" w:rsidRPr="009F624D" w:rsidRDefault="001330F6" w:rsidP="00F00601">
            <w:pPr>
              <w:keepLines w:val="0"/>
              <w:numPr>
                <w:ilvl w:val="0"/>
                <w:numId w:val="41"/>
              </w:numPr>
              <w:spacing w:before="0" w:after="0"/>
              <w:ind w:left="1080" w:firstLine="0"/>
              <w:textAlignment w:val="baseline"/>
              <w:rPr>
                <w:rFonts w:eastAsia="Times New Roman" w:cs="Calibri"/>
                <w:szCs w:val="22"/>
                <w:lang w:eastAsia="en-NZ"/>
              </w:rPr>
            </w:pPr>
            <w:r w:rsidRPr="009F624D">
              <w:rPr>
                <w:rFonts w:eastAsia="Times New Roman" w:cs="Calibri"/>
                <w:color w:val="000000"/>
                <w:szCs w:val="22"/>
                <w:lang w:eastAsia="en-NZ"/>
              </w:rPr>
              <w:t>Provide details including but not limited to; circumstances, impact, and any corrective action taken. [Required - free text]  </w:t>
            </w:r>
          </w:p>
        </w:tc>
      </w:tr>
    </w:tbl>
    <w:p w14:paraId="5BE397CD" w14:textId="77777777" w:rsidR="001330F6" w:rsidRDefault="001330F6" w:rsidP="001330F6">
      <w:pPr>
        <w:keepLines w:val="0"/>
        <w:jc w:val="both"/>
        <w:rPr>
          <w:rFonts w:cs="Arial"/>
          <w:b/>
          <w:bCs/>
          <w:iCs/>
          <w:color w:val="1F546B"/>
          <w:sz w:val="36"/>
          <w:szCs w:val="28"/>
        </w:rPr>
      </w:pPr>
    </w:p>
    <w:bookmarkEnd w:id="19"/>
    <w:p w14:paraId="4C726484" w14:textId="3D05087B" w:rsidR="002644AB" w:rsidRPr="001330F6" w:rsidRDefault="002644AB" w:rsidP="001330F6">
      <w:pPr>
        <w:keepLines w:val="0"/>
        <w:rPr>
          <w:rFonts w:cs="Arial"/>
          <w:b/>
          <w:bCs/>
          <w:iCs/>
          <w:color w:val="1F546B"/>
          <w:sz w:val="36"/>
          <w:szCs w:val="28"/>
        </w:rPr>
      </w:pPr>
    </w:p>
    <w:sectPr w:rsidR="002644AB" w:rsidRPr="001330F6" w:rsidSect="006C62E8">
      <w:headerReference w:type="default" r:id="rId13"/>
      <w:footerReference w:type="default" r:id="rId14"/>
      <w:pgSz w:w="11907" w:h="16840" w:code="9"/>
      <w:pgMar w:top="1418" w:right="1134"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DE8E" w14:textId="77777777" w:rsidR="001C498B" w:rsidRDefault="001C498B">
      <w:r>
        <w:separator/>
      </w:r>
    </w:p>
    <w:p w14:paraId="5502BDD5" w14:textId="77777777" w:rsidR="001C498B" w:rsidRDefault="001C498B"/>
    <w:p w14:paraId="653982D2" w14:textId="77777777" w:rsidR="001C498B" w:rsidRDefault="001C498B"/>
  </w:endnote>
  <w:endnote w:type="continuationSeparator" w:id="0">
    <w:p w14:paraId="7FB72EC5" w14:textId="77777777" w:rsidR="001C498B" w:rsidRDefault="001C498B">
      <w:r>
        <w:continuationSeparator/>
      </w:r>
    </w:p>
    <w:p w14:paraId="318A4A75" w14:textId="77777777" w:rsidR="001C498B" w:rsidRDefault="001C498B"/>
    <w:p w14:paraId="21572CF8" w14:textId="77777777" w:rsidR="001C498B" w:rsidRDefault="001C498B"/>
  </w:endnote>
  <w:endnote w:type="continuationNotice" w:id="1">
    <w:p w14:paraId="40A52015" w14:textId="77777777" w:rsidR="001C498B" w:rsidRDefault="001C49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02C2" w14:textId="0BE96504" w:rsidR="001C498B" w:rsidRDefault="001C498B" w:rsidP="00126FDE">
    <w:pPr>
      <w:pStyle w:val="Footer"/>
      <w:tabs>
        <w:tab w:val="right" w:pos="9071"/>
      </w:tabs>
      <w:ind w:right="-1"/>
    </w:pPr>
    <w:r>
      <w:rPr>
        <w:i w:val="0"/>
      </w:rPr>
      <w:t>Marketplace Standing Invitation -Payroll Services APPENDICES</w:t>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7B26" w14:textId="77777777" w:rsidR="001C498B" w:rsidRDefault="001C498B" w:rsidP="00FB1990">
      <w:pPr>
        <w:pStyle w:val="Spacer"/>
      </w:pPr>
      <w:r>
        <w:separator/>
      </w:r>
    </w:p>
    <w:p w14:paraId="43D861D5" w14:textId="77777777" w:rsidR="001C498B" w:rsidRDefault="001C498B" w:rsidP="00FB1990">
      <w:pPr>
        <w:pStyle w:val="Spacer"/>
      </w:pPr>
    </w:p>
  </w:footnote>
  <w:footnote w:type="continuationSeparator" w:id="0">
    <w:p w14:paraId="01E17DFD" w14:textId="77777777" w:rsidR="001C498B" w:rsidRDefault="001C498B">
      <w:r>
        <w:continuationSeparator/>
      </w:r>
    </w:p>
    <w:p w14:paraId="42AAF6A7" w14:textId="77777777" w:rsidR="001C498B" w:rsidRDefault="001C498B"/>
    <w:p w14:paraId="33C530CC" w14:textId="77777777" w:rsidR="001C498B" w:rsidRDefault="001C498B"/>
  </w:footnote>
  <w:footnote w:type="continuationNotice" w:id="1">
    <w:p w14:paraId="76F3613F" w14:textId="77777777" w:rsidR="001C498B" w:rsidRDefault="001C49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376E" w14:textId="507BCB09" w:rsidR="001C498B" w:rsidRPr="00F60476" w:rsidRDefault="001C498B" w:rsidP="009E3DE9">
    <w:pPr>
      <w:pStyle w:val="Footer"/>
    </w:pPr>
    <w:r>
      <w:rPr>
        <w:noProof/>
        <w:lang w:eastAsia="en-NZ"/>
      </w:rPr>
      <w:drawing>
        <wp:inline distT="0" distB="0" distL="0" distR="0" wp14:anchorId="7A6E548A" wp14:editId="48AA62A9">
          <wp:extent cx="2335530" cy="633095"/>
          <wp:effectExtent l="0" t="0" r="0" b="0"/>
          <wp:docPr id="24" name="Picture 24"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61B3A4A0" w14:textId="4ED31E2F" w:rsidR="001C498B" w:rsidRPr="00591BDC" w:rsidRDefault="001C498B" w:rsidP="00591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C3A411AE"/>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FA6971"/>
    <w:multiLevelType w:val="hybridMultilevel"/>
    <w:tmpl w:val="E7BE0266"/>
    <w:lvl w:ilvl="0" w:tplc="A71C56CC">
      <w:start w:val="1"/>
      <w:numFmt w:val="bullet"/>
      <w:lvlText w:val="o"/>
      <w:lvlJc w:val="left"/>
      <w:pPr>
        <w:tabs>
          <w:tab w:val="num" w:pos="720"/>
        </w:tabs>
        <w:ind w:left="720" w:hanging="360"/>
      </w:pPr>
      <w:rPr>
        <w:rFonts w:ascii="Courier New" w:hAnsi="Courier New" w:hint="default"/>
        <w:sz w:val="20"/>
      </w:rPr>
    </w:lvl>
    <w:lvl w:ilvl="1" w:tplc="49EEB706">
      <w:start w:val="1"/>
      <w:numFmt w:val="bullet"/>
      <w:lvlText w:val="o"/>
      <w:lvlJc w:val="left"/>
      <w:pPr>
        <w:tabs>
          <w:tab w:val="num" w:pos="1440"/>
        </w:tabs>
        <w:ind w:left="1440" w:hanging="360"/>
      </w:pPr>
      <w:rPr>
        <w:rFonts w:ascii="Courier New" w:hAnsi="Courier New" w:hint="default"/>
        <w:sz w:val="20"/>
      </w:rPr>
    </w:lvl>
    <w:lvl w:ilvl="2" w:tplc="F57ACF40" w:tentative="1">
      <w:start w:val="1"/>
      <w:numFmt w:val="bullet"/>
      <w:lvlText w:val="o"/>
      <w:lvlJc w:val="left"/>
      <w:pPr>
        <w:tabs>
          <w:tab w:val="num" w:pos="2160"/>
        </w:tabs>
        <w:ind w:left="2160" w:hanging="360"/>
      </w:pPr>
      <w:rPr>
        <w:rFonts w:ascii="Courier New" w:hAnsi="Courier New" w:hint="default"/>
        <w:sz w:val="20"/>
      </w:rPr>
    </w:lvl>
    <w:lvl w:ilvl="3" w:tplc="7C5C4CFC" w:tentative="1">
      <w:start w:val="1"/>
      <w:numFmt w:val="bullet"/>
      <w:lvlText w:val="o"/>
      <w:lvlJc w:val="left"/>
      <w:pPr>
        <w:tabs>
          <w:tab w:val="num" w:pos="2880"/>
        </w:tabs>
        <w:ind w:left="2880" w:hanging="360"/>
      </w:pPr>
      <w:rPr>
        <w:rFonts w:ascii="Courier New" w:hAnsi="Courier New" w:hint="default"/>
        <w:sz w:val="20"/>
      </w:rPr>
    </w:lvl>
    <w:lvl w:ilvl="4" w:tplc="EF22B024" w:tentative="1">
      <w:start w:val="1"/>
      <w:numFmt w:val="bullet"/>
      <w:lvlText w:val="o"/>
      <w:lvlJc w:val="left"/>
      <w:pPr>
        <w:tabs>
          <w:tab w:val="num" w:pos="3600"/>
        </w:tabs>
        <w:ind w:left="3600" w:hanging="360"/>
      </w:pPr>
      <w:rPr>
        <w:rFonts w:ascii="Courier New" w:hAnsi="Courier New" w:hint="default"/>
        <w:sz w:val="20"/>
      </w:rPr>
    </w:lvl>
    <w:lvl w:ilvl="5" w:tplc="F2F0A35A" w:tentative="1">
      <w:start w:val="1"/>
      <w:numFmt w:val="bullet"/>
      <w:lvlText w:val="o"/>
      <w:lvlJc w:val="left"/>
      <w:pPr>
        <w:tabs>
          <w:tab w:val="num" w:pos="4320"/>
        </w:tabs>
        <w:ind w:left="4320" w:hanging="360"/>
      </w:pPr>
      <w:rPr>
        <w:rFonts w:ascii="Courier New" w:hAnsi="Courier New" w:hint="default"/>
        <w:sz w:val="20"/>
      </w:rPr>
    </w:lvl>
    <w:lvl w:ilvl="6" w:tplc="5E44D78C" w:tentative="1">
      <w:start w:val="1"/>
      <w:numFmt w:val="bullet"/>
      <w:lvlText w:val="o"/>
      <w:lvlJc w:val="left"/>
      <w:pPr>
        <w:tabs>
          <w:tab w:val="num" w:pos="5040"/>
        </w:tabs>
        <w:ind w:left="5040" w:hanging="360"/>
      </w:pPr>
      <w:rPr>
        <w:rFonts w:ascii="Courier New" w:hAnsi="Courier New" w:hint="default"/>
        <w:sz w:val="20"/>
      </w:rPr>
    </w:lvl>
    <w:lvl w:ilvl="7" w:tplc="AF2CA6CE" w:tentative="1">
      <w:start w:val="1"/>
      <w:numFmt w:val="bullet"/>
      <w:lvlText w:val="o"/>
      <w:lvlJc w:val="left"/>
      <w:pPr>
        <w:tabs>
          <w:tab w:val="num" w:pos="5760"/>
        </w:tabs>
        <w:ind w:left="5760" w:hanging="360"/>
      </w:pPr>
      <w:rPr>
        <w:rFonts w:ascii="Courier New" w:hAnsi="Courier New" w:hint="default"/>
        <w:sz w:val="20"/>
      </w:rPr>
    </w:lvl>
    <w:lvl w:ilvl="8" w:tplc="A676846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3157D9D"/>
    <w:multiLevelType w:val="hybridMultilevel"/>
    <w:tmpl w:val="63BA3AE8"/>
    <w:lvl w:ilvl="0" w:tplc="CBB8CEF0">
      <w:start w:val="1"/>
      <w:numFmt w:val="bullet"/>
      <w:lvlText w:val=""/>
      <w:lvlJc w:val="left"/>
      <w:pPr>
        <w:tabs>
          <w:tab w:val="num" w:pos="720"/>
        </w:tabs>
        <w:ind w:left="720" w:hanging="360"/>
      </w:pPr>
      <w:rPr>
        <w:rFonts w:ascii="Symbol" w:hAnsi="Symbol" w:hint="default"/>
        <w:sz w:val="20"/>
      </w:rPr>
    </w:lvl>
    <w:lvl w:ilvl="1" w:tplc="72C44154" w:tentative="1">
      <w:start w:val="1"/>
      <w:numFmt w:val="bullet"/>
      <w:lvlText w:val=""/>
      <w:lvlJc w:val="left"/>
      <w:pPr>
        <w:tabs>
          <w:tab w:val="num" w:pos="1440"/>
        </w:tabs>
        <w:ind w:left="1440" w:hanging="360"/>
      </w:pPr>
      <w:rPr>
        <w:rFonts w:ascii="Symbol" w:hAnsi="Symbol" w:hint="default"/>
        <w:sz w:val="20"/>
      </w:rPr>
    </w:lvl>
    <w:lvl w:ilvl="2" w:tplc="AEB02F96" w:tentative="1">
      <w:start w:val="1"/>
      <w:numFmt w:val="bullet"/>
      <w:lvlText w:val=""/>
      <w:lvlJc w:val="left"/>
      <w:pPr>
        <w:tabs>
          <w:tab w:val="num" w:pos="2160"/>
        </w:tabs>
        <w:ind w:left="2160" w:hanging="360"/>
      </w:pPr>
      <w:rPr>
        <w:rFonts w:ascii="Symbol" w:hAnsi="Symbol" w:hint="default"/>
        <w:sz w:val="20"/>
      </w:rPr>
    </w:lvl>
    <w:lvl w:ilvl="3" w:tplc="F18889EE" w:tentative="1">
      <w:start w:val="1"/>
      <w:numFmt w:val="bullet"/>
      <w:lvlText w:val=""/>
      <w:lvlJc w:val="left"/>
      <w:pPr>
        <w:tabs>
          <w:tab w:val="num" w:pos="2880"/>
        </w:tabs>
        <w:ind w:left="2880" w:hanging="360"/>
      </w:pPr>
      <w:rPr>
        <w:rFonts w:ascii="Symbol" w:hAnsi="Symbol" w:hint="default"/>
        <w:sz w:val="20"/>
      </w:rPr>
    </w:lvl>
    <w:lvl w:ilvl="4" w:tplc="F0A6A0C8" w:tentative="1">
      <w:start w:val="1"/>
      <w:numFmt w:val="bullet"/>
      <w:lvlText w:val=""/>
      <w:lvlJc w:val="left"/>
      <w:pPr>
        <w:tabs>
          <w:tab w:val="num" w:pos="3600"/>
        </w:tabs>
        <w:ind w:left="3600" w:hanging="360"/>
      </w:pPr>
      <w:rPr>
        <w:rFonts w:ascii="Symbol" w:hAnsi="Symbol" w:hint="default"/>
        <w:sz w:val="20"/>
      </w:rPr>
    </w:lvl>
    <w:lvl w:ilvl="5" w:tplc="9E72085A" w:tentative="1">
      <w:start w:val="1"/>
      <w:numFmt w:val="bullet"/>
      <w:lvlText w:val=""/>
      <w:lvlJc w:val="left"/>
      <w:pPr>
        <w:tabs>
          <w:tab w:val="num" w:pos="4320"/>
        </w:tabs>
        <w:ind w:left="4320" w:hanging="360"/>
      </w:pPr>
      <w:rPr>
        <w:rFonts w:ascii="Symbol" w:hAnsi="Symbol" w:hint="default"/>
        <w:sz w:val="20"/>
      </w:rPr>
    </w:lvl>
    <w:lvl w:ilvl="6" w:tplc="E80E0F02" w:tentative="1">
      <w:start w:val="1"/>
      <w:numFmt w:val="bullet"/>
      <w:lvlText w:val=""/>
      <w:lvlJc w:val="left"/>
      <w:pPr>
        <w:tabs>
          <w:tab w:val="num" w:pos="5040"/>
        </w:tabs>
        <w:ind w:left="5040" w:hanging="360"/>
      </w:pPr>
      <w:rPr>
        <w:rFonts w:ascii="Symbol" w:hAnsi="Symbol" w:hint="default"/>
        <w:sz w:val="20"/>
      </w:rPr>
    </w:lvl>
    <w:lvl w:ilvl="7" w:tplc="332EC982" w:tentative="1">
      <w:start w:val="1"/>
      <w:numFmt w:val="bullet"/>
      <w:lvlText w:val=""/>
      <w:lvlJc w:val="left"/>
      <w:pPr>
        <w:tabs>
          <w:tab w:val="num" w:pos="5760"/>
        </w:tabs>
        <w:ind w:left="5760" w:hanging="360"/>
      </w:pPr>
      <w:rPr>
        <w:rFonts w:ascii="Symbol" w:hAnsi="Symbol" w:hint="default"/>
        <w:sz w:val="20"/>
      </w:rPr>
    </w:lvl>
    <w:lvl w:ilvl="8" w:tplc="27C2B8E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4987233"/>
    <w:multiLevelType w:val="hybridMultilevel"/>
    <w:tmpl w:val="B51C7944"/>
    <w:lvl w:ilvl="0" w:tplc="10EEDF86">
      <w:start w:val="1"/>
      <w:numFmt w:val="bullet"/>
      <w:lvlText w:val="o"/>
      <w:lvlJc w:val="left"/>
      <w:pPr>
        <w:tabs>
          <w:tab w:val="num" w:pos="580"/>
        </w:tabs>
        <w:ind w:left="580" w:hanging="360"/>
      </w:pPr>
      <w:rPr>
        <w:rFonts w:ascii="Courier New" w:hAnsi="Courier New" w:hint="default"/>
        <w:sz w:val="20"/>
      </w:rPr>
    </w:lvl>
    <w:lvl w:ilvl="1" w:tplc="14090003">
      <w:start w:val="1"/>
      <w:numFmt w:val="bullet"/>
      <w:lvlText w:val="o"/>
      <w:lvlJc w:val="left"/>
      <w:pPr>
        <w:ind w:left="1300" w:hanging="360"/>
      </w:pPr>
      <w:rPr>
        <w:rFonts w:ascii="Courier New" w:hAnsi="Courier New" w:cs="Courier New" w:hint="default"/>
      </w:rPr>
    </w:lvl>
    <w:lvl w:ilvl="2" w:tplc="14090005" w:tentative="1">
      <w:start w:val="1"/>
      <w:numFmt w:val="bullet"/>
      <w:lvlText w:val=""/>
      <w:lvlJc w:val="left"/>
      <w:pPr>
        <w:ind w:left="2020" w:hanging="360"/>
      </w:pPr>
      <w:rPr>
        <w:rFonts w:ascii="Wingdings" w:hAnsi="Wingdings" w:hint="default"/>
      </w:rPr>
    </w:lvl>
    <w:lvl w:ilvl="3" w:tplc="14090001" w:tentative="1">
      <w:start w:val="1"/>
      <w:numFmt w:val="bullet"/>
      <w:lvlText w:val=""/>
      <w:lvlJc w:val="left"/>
      <w:pPr>
        <w:ind w:left="2740" w:hanging="360"/>
      </w:pPr>
      <w:rPr>
        <w:rFonts w:ascii="Symbol" w:hAnsi="Symbol" w:hint="default"/>
      </w:rPr>
    </w:lvl>
    <w:lvl w:ilvl="4" w:tplc="14090003" w:tentative="1">
      <w:start w:val="1"/>
      <w:numFmt w:val="bullet"/>
      <w:lvlText w:val="o"/>
      <w:lvlJc w:val="left"/>
      <w:pPr>
        <w:ind w:left="3460" w:hanging="360"/>
      </w:pPr>
      <w:rPr>
        <w:rFonts w:ascii="Courier New" w:hAnsi="Courier New" w:cs="Courier New" w:hint="default"/>
      </w:rPr>
    </w:lvl>
    <w:lvl w:ilvl="5" w:tplc="14090005" w:tentative="1">
      <w:start w:val="1"/>
      <w:numFmt w:val="bullet"/>
      <w:lvlText w:val=""/>
      <w:lvlJc w:val="left"/>
      <w:pPr>
        <w:ind w:left="4180" w:hanging="360"/>
      </w:pPr>
      <w:rPr>
        <w:rFonts w:ascii="Wingdings" w:hAnsi="Wingdings" w:hint="default"/>
      </w:rPr>
    </w:lvl>
    <w:lvl w:ilvl="6" w:tplc="14090001" w:tentative="1">
      <w:start w:val="1"/>
      <w:numFmt w:val="bullet"/>
      <w:lvlText w:val=""/>
      <w:lvlJc w:val="left"/>
      <w:pPr>
        <w:ind w:left="4900" w:hanging="360"/>
      </w:pPr>
      <w:rPr>
        <w:rFonts w:ascii="Symbol" w:hAnsi="Symbol" w:hint="default"/>
      </w:rPr>
    </w:lvl>
    <w:lvl w:ilvl="7" w:tplc="14090003" w:tentative="1">
      <w:start w:val="1"/>
      <w:numFmt w:val="bullet"/>
      <w:lvlText w:val="o"/>
      <w:lvlJc w:val="left"/>
      <w:pPr>
        <w:ind w:left="5620" w:hanging="360"/>
      </w:pPr>
      <w:rPr>
        <w:rFonts w:ascii="Courier New" w:hAnsi="Courier New" w:cs="Courier New" w:hint="default"/>
      </w:rPr>
    </w:lvl>
    <w:lvl w:ilvl="8" w:tplc="14090005" w:tentative="1">
      <w:start w:val="1"/>
      <w:numFmt w:val="bullet"/>
      <w:lvlText w:val=""/>
      <w:lvlJc w:val="left"/>
      <w:pPr>
        <w:ind w:left="6340" w:hanging="360"/>
      </w:pPr>
      <w:rPr>
        <w:rFonts w:ascii="Wingdings" w:hAnsi="Wingdings" w:hint="default"/>
      </w:rPr>
    </w:lvl>
  </w:abstractNum>
  <w:abstractNum w:abstractNumId="11" w15:restartNumberingAfterBreak="0">
    <w:nsid w:val="077E1D98"/>
    <w:multiLevelType w:val="hybridMultilevel"/>
    <w:tmpl w:val="FB3E27B4"/>
    <w:lvl w:ilvl="0" w:tplc="1CFA03BA">
      <w:start w:val="1"/>
      <w:numFmt w:val="bullet"/>
      <w:lvlText w:val="o"/>
      <w:lvlJc w:val="left"/>
      <w:pPr>
        <w:tabs>
          <w:tab w:val="num" w:pos="720"/>
        </w:tabs>
        <w:ind w:left="720" w:hanging="360"/>
      </w:pPr>
      <w:rPr>
        <w:rFonts w:ascii="Courier New" w:hAnsi="Courier New" w:hint="default"/>
        <w:sz w:val="20"/>
      </w:rPr>
    </w:lvl>
    <w:lvl w:ilvl="1" w:tplc="4ACA93B8" w:tentative="1">
      <w:start w:val="1"/>
      <w:numFmt w:val="bullet"/>
      <w:lvlText w:val="o"/>
      <w:lvlJc w:val="left"/>
      <w:pPr>
        <w:tabs>
          <w:tab w:val="num" w:pos="1440"/>
        </w:tabs>
        <w:ind w:left="1440" w:hanging="360"/>
      </w:pPr>
      <w:rPr>
        <w:rFonts w:ascii="Courier New" w:hAnsi="Courier New" w:hint="default"/>
        <w:sz w:val="20"/>
      </w:rPr>
    </w:lvl>
    <w:lvl w:ilvl="2" w:tplc="6DC46432" w:tentative="1">
      <w:start w:val="1"/>
      <w:numFmt w:val="bullet"/>
      <w:lvlText w:val="o"/>
      <w:lvlJc w:val="left"/>
      <w:pPr>
        <w:tabs>
          <w:tab w:val="num" w:pos="2160"/>
        </w:tabs>
        <w:ind w:left="2160" w:hanging="360"/>
      </w:pPr>
      <w:rPr>
        <w:rFonts w:ascii="Courier New" w:hAnsi="Courier New" w:hint="default"/>
        <w:sz w:val="20"/>
      </w:rPr>
    </w:lvl>
    <w:lvl w:ilvl="3" w:tplc="5C9E966E" w:tentative="1">
      <w:start w:val="1"/>
      <w:numFmt w:val="bullet"/>
      <w:lvlText w:val="o"/>
      <w:lvlJc w:val="left"/>
      <w:pPr>
        <w:tabs>
          <w:tab w:val="num" w:pos="2880"/>
        </w:tabs>
        <w:ind w:left="2880" w:hanging="360"/>
      </w:pPr>
      <w:rPr>
        <w:rFonts w:ascii="Courier New" w:hAnsi="Courier New" w:hint="default"/>
        <w:sz w:val="20"/>
      </w:rPr>
    </w:lvl>
    <w:lvl w:ilvl="4" w:tplc="6570FAA0" w:tentative="1">
      <w:start w:val="1"/>
      <w:numFmt w:val="bullet"/>
      <w:lvlText w:val="o"/>
      <w:lvlJc w:val="left"/>
      <w:pPr>
        <w:tabs>
          <w:tab w:val="num" w:pos="3600"/>
        </w:tabs>
        <w:ind w:left="3600" w:hanging="360"/>
      </w:pPr>
      <w:rPr>
        <w:rFonts w:ascii="Courier New" w:hAnsi="Courier New" w:hint="default"/>
        <w:sz w:val="20"/>
      </w:rPr>
    </w:lvl>
    <w:lvl w:ilvl="5" w:tplc="963CDFDC" w:tentative="1">
      <w:start w:val="1"/>
      <w:numFmt w:val="bullet"/>
      <w:lvlText w:val="o"/>
      <w:lvlJc w:val="left"/>
      <w:pPr>
        <w:tabs>
          <w:tab w:val="num" w:pos="4320"/>
        </w:tabs>
        <w:ind w:left="4320" w:hanging="360"/>
      </w:pPr>
      <w:rPr>
        <w:rFonts w:ascii="Courier New" w:hAnsi="Courier New" w:hint="default"/>
        <w:sz w:val="20"/>
      </w:rPr>
    </w:lvl>
    <w:lvl w:ilvl="6" w:tplc="986C10E6" w:tentative="1">
      <w:start w:val="1"/>
      <w:numFmt w:val="bullet"/>
      <w:lvlText w:val="o"/>
      <w:lvlJc w:val="left"/>
      <w:pPr>
        <w:tabs>
          <w:tab w:val="num" w:pos="5040"/>
        </w:tabs>
        <w:ind w:left="5040" w:hanging="360"/>
      </w:pPr>
      <w:rPr>
        <w:rFonts w:ascii="Courier New" w:hAnsi="Courier New" w:hint="default"/>
        <w:sz w:val="20"/>
      </w:rPr>
    </w:lvl>
    <w:lvl w:ilvl="7" w:tplc="97C02B7A" w:tentative="1">
      <w:start w:val="1"/>
      <w:numFmt w:val="bullet"/>
      <w:lvlText w:val="o"/>
      <w:lvlJc w:val="left"/>
      <w:pPr>
        <w:tabs>
          <w:tab w:val="num" w:pos="5760"/>
        </w:tabs>
        <w:ind w:left="5760" w:hanging="360"/>
      </w:pPr>
      <w:rPr>
        <w:rFonts w:ascii="Courier New" w:hAnsi="Courier New" w:hint="default"/>
        <w:sz w:val="20"/>
      </w:rPr>
    </w:lvl>
    <w:lvl w:ilvl="8" w:tplc="44887200"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7A5528"/>
    <w:multiLevelType w:val="multilevel"/>
    <w:tmpl w:val="5B6CB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9E25F00"/>
    <w:multiLevelType w:val="hybridMultilevel"/>
    <w:tmpl w:val="1A64F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BB84FFD"/>
    <w:multiLevelType w:val="multilevel"/>
    <w:tmpl w:val="E9A4CFA6"/>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15:restartNumberingAfterBreak="0">
    <w:nsid w:val="0E446976"/>
    <w:multiLevelType w:val="hybridMultilevel"/>
    <w:tmpl w:val="328A6036"/>
    <w:lvl w:ilvl="0" w:tplc="8384D9E2">
      <w:start w:val="1"/>
      <w:numFmt w:val="bullet"/>
      <w:lvlText w:val="o"/>
      <w:lvlJc w:val="left"/>
      <w:pPr>
        <w:tabs>
          <w:tab w:val="num" w:pos="720"/>
        </w:tabs>
        <w:ind w:left="720" w:hanging="360"/>
      </w:pPr>
      <w:rPr>
        <w:rFonts w:ascii="Courier New" w:hAnsi="Courier New" w:hint="default"/>
        <w:sz w:val="20"/>
      </w:rPr>
    </w:lvl>
    <w:lvl w:ilvl="1" w:tplc="3BE06ED0" w:tentative="1">
      <w:start w:val="1"/>
      <w:numFmt w:val="bullet"/>
      <w:lvlText w:val="o"/>
      <w:lvlJc w:val="left"/>
      <w:pPr>
        <w:tabs>
          <w:tab w:val="num" w:pos="1440"/>
        </w:tabs>
        <w:ind w:left="1440" w:hanging="360"/>
      </w:pPr>
      <w:rPr>
        <w:rFonts w:ascii="Courier New" w:hAnsi="Courier New" w:hint="default"/>
        <w:sz w:val="20"/>
      </w:rPr>
    </w:lvl>
    <w:lvl w:ilvl="2" w:tplc="7D26A69E" w:tentative="1">
      <w:start w:val="1"/>
      <w:numFmt w:val="bullet"/>
      <w:lvlText w:val="o"/>
      <w:lvlJc w:val="left"/>
      <w:pPr>
        <w:tabs>
          <w:tab w:val="num" w:pos="2160"/>
        </w:tabs>
        <w:ind w:left="2160" w:hanging="360"/>
      </w:pPr>
      <w:rPr>
        <w:rFonts w:ascii="Courier New" w:hAnsi="Courier New" w:hint="default"/>
        <w:sz w:val="20"/>
      </w:rPr>
    </w:lvl>
    <w:lvl w:ilvl="3" w:tplc="A35A55BC" w:tentative="1">
      <w:start w:val="1"/>
      <w:numFmt w:val="bullet"/>
      <w:lvlText w:val="o"/>
      <w:lvlJc w:val="left"/>
      <w:pPr>
        <w:tabs>
          <w:tab w:val="num" w:pos="2880"/>
        </w:tabs>
        <w:ind w:left="2880" w:hanging="360"/>
      </w:pPr>
      <w:rPr>
        <w:rFonts w:ascii="Courier New" w:hAnsi="Courier New" w:hint="default"/>
        <w:sz w:val="20"/>
      </w:rPr>
    </w:lvl>
    <w:lvl w:ilvl="4" w:tplc="9A148BFC" w:tentative="1">
      <w:start w:val="1"/>
      <w:numFmt w:val="bullet"/>
      <w:lvlText w:val="o"/>
      <w:lvlJc w:val="left"/>
      <w:pPr>
        <w:tabs>
          <w:tab w:val="num" w:pos="3600"/>
        </w:tabs>
        <w:ind w:left="3600" w:hanging="360"/>
      </w:pPr>
      <w:rPr>
        <w:rFonts w:ascii="Courier New" w:hAnsi="Courier New" w:hint="default"/>
        <w:sz w:val="20"/>
      </w:rPr>
    </w:lvl>
    <w:lvl w:ilvl="5" w:tplc="C9AEBD42" w:tentative="1">
      <w:start w:val="1"/>
      <w:numFmt w:val="bullet"/>
      <w:lvlText w:val="o"/>
      <w:lvlJc w:val="left"/>
      <w:pPr>
        <w:tabs>
          <w:tab w:val="num" w:pos="4320"/>
        </w:tabs>
        <w:ind w:left="4320" w:hanging="360"/>
      </w:pPr>
      <w:rPr>
        <w:rFonts w:ascii="Courier New" w:hAnsi="Courier New" w:hint="default"/>
        <w:sz w:val="20"/>
      </w:rPr>
    </w:lvl>
    <w:lvl w:ilvl="6" w:tplc="33BE6D46" w:tentative="1">
      <w:start w:val="1"/>
      <w:numFmt w:val="bullet"/>
      <w:lvlText w:val="o"/>
      <w:lvlJc w:val="left"/>
      <w:pPr>
        <w:tabs>
          <w:tab w:val="num" w:pos="5040"/>
        </w:tabs>
        <w:ind w:left="5040" w:hanging="360"/>
      </w:pPr>
      <w:rPr>
        <w:rFonts w:ascii="Courier New" w:hAnsi="Courier New" w:hint="default"/>
        <w:sz w:val="20"/>
      </w:rPr>
    </w:lvl>
    <w:lvl w:ilvl="7" w:tplc="93025B18" w:tentative="1">
      <w:start w:val="1"/>
      <w:numFmt w:val="bullet"/>
      <w:lvlText w:val="o"/>
      <w:lvlJc w:val="left"/>
      <w:pPr>
        <w:tabs>
          <w:tab w:val="num" w:pos="5760"/>
        </w:tabs>
        <w:ind w:left="5760" w:hanging="360"/>
      </w:pPr>
      <w:rPr>
        <w:rFonts w:ascii="Courier New" w:hAnsi="Courier New" w:hint="default"/>
        <w:sz w:val="20"/>
      </w:rPr>
    </w:lvl>
    <w:lvl w:ilvl="8" w:tplc="164A8D24"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F962323"/>
    <w:multiLevelType w:val="multilevel"/>
    <w:tmpl w:val="369A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C93388"/>
    <w:multiLevelType w:val="hybridMultilevel"/>
    <w:tmpl w:val="5F3A8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02B6BB5"/>
    <w:multiLevelType w:val="hybridMultilevel"/>
    <w:tmpl w:val="BEBE0B94"/>
    <w:lvl w:ilvl="0" w:tplc="14C4EC62">
      <w:start w:val="1"/>
      <w:numFmt w:val="bullet"/>
      <w:lvlText w:val="o"/>
      <w:lvlJc w:val="left"/>
      <w:pPr>
        <w:tabs>
          <w:tab w:val="num" w:pos="720"/>
        </w:tabs>
        <w:ind w:left="720" w:hanging="360"/>
      </w:pPr>
      <w:rPr>
        <w:rFonts w:ascii="Courier New" w:hAnsi="Courier New" w:hint="default"/>
        <w:sz w:val="20"/>
      </w:rPr>
    </w:lvl>
    <w:lvl w:ilvl="1" w:tplc="F1AC1450">
      <w:start w:val="1"/>
      <w:numFmt w:val="bullet"/>
      <w:lvlText w:val="o"/>
      <w:lvlJc w:val="left"/>
      <w:pPr>
        <w:tabs>
          <w:tab w:val="num" w:pos="1440"/>
        </w:tabs>
        <w:ind w:left="1440" w:hanging="360"/>
      </w:pPr>
      <w:rPr>
        <w:rFonts w:ascii="Courier New" w:hAnsi="Courier New" w:hint="default"/>
        <w:sz w:val="20"/>
      </w:rPr>
    </w:lvl>
    <w:lvl w:ilvl="2" w:tplc="86D656A2" w:tentative="1">
      <w:start w:val="1"/>
      <w:numFmt w:val="bullet"/>
      <w:lvlText w:val="o"/>
      <w:lvlJc w:val="left"/>
      <w:pPr>
        <w:tabs>
          <w:tab w:val="num" w:pos="2160"/>
        </w:tabs>
        <w:ind w:left="2160" w:hanging="360"/>
      </w:pPr>
      <w:rPr>
        <w:rFonts w:ascii="Courier New" w:hAnsi="Courier New" w:hint="default"/>
        <w:sz w:val="20"/>
      </w:rPr>
    </w:lvl>
    <w:lvl w:ilvl="3" w:tplc="0E7C2E14" w:tentative="1">
      <w:start w:val="1"/>
      <w:numFmt w:val="bullet"/>
      <w:lvlText w:val="o"/>
      <w:lvlJc w:val="left"/>
      <w:pPr>
        <w:tabs>
          <w:tab w:val="num" w:pos="2880"/>
        </w:tabs>
        <w:ind w:left="2880" w:hanging="360"/>
      </w:pPr>
      <w:rPr>
        <w:rFonts w:ascii="Courier New" w:hAnsi="Courier New" w:hint="default"/>
        <w:sz w:val="20"/>
      </w:rPr>
    </w:lvl>
    <w:lvl w:ilvl="4" w:tplc="01A4558A" w:tentative="1">
      <w:start w:val="1"/>
      <w:numFmt w:val="bullet"/>
      <w:lvlText w:val="o"/>
      <w:lvlJc w:val="left"/>
      <w:pPr>
        <w:tabs>
          <w:tab w:val="num" w:pos="3600"/>
        </w:tabs>
        <w:ind w:left="3600" w:hanging="360"/>
      </w:pPr>
      <w:rPr>
        <w:rFonts w:ascii="Courier New" w:hAnsi="Courier New" w:hint="default"/>
        <w:sz w:val="20"/>
      </w:rPr>
    </w:lvl>
    <w:lvl w:ilvl="5" w:tplc="24D2144C" w:tentative="1">
      <w:start w:val="1"/>
      <w:numFmt w:val="bullet"/>
      <w:lvlText w:val="o"/>
      <w:lvlJc w:val="left"/>
      <w:pPr>
        <w:tabs>
          <w:tab w:val="num" w:pos="4320"/>
        </w:tabs>
        <w:ind w:left="4320" w:hanging="360"/>
      </w:pPr>
      <w:rPr>
        <w:rFonts w:ascii="Courier New" w:hAnsi="Courier New" w:hint="default"/>
        <w:sz w:val="20"/>
      </w:rPr>
    </w:lvl>
    <w:lvl w:ilvl="6" w:tplc="05086692" w:tentative="1">
      <w:start w:val="1"/>
      <w:numFmt w:val="bullet"/>
      <w:lvlText w:val="o"/>
      <w:lvlJc w:val="left"/>
      <w:pPr>
        <w:tabs>
          <w:tab w:val="num" w:pos="5040"/>
        </w:tabs>
        <w:ind w:left="5040" w:hanging="360"/>
      </w:pPr>
      <w:rPr>
        <w:rFonts w:ascii="Courier New" w:hAnsi="Courier New" w:hint="default"/>
        <w:sz w:val="20"/>
      </w:rPr>
    </w:lvl>
    <w:lvl w:ilvl="7" w:tplc="5DCA7A16" w:tentative="1">
      <w:start w:val="1"/>
      <w:numFmt w:val="bullet"/>
      <w:lvlText w:val="o"/>
      <w:lvlJc w:val="left"/>
      <w:pPr>
        <w:tabs>
          <w:tab w:val="num" w:pos="5760"/>
        </w:tabs>
        <w:ind w:left="5760" w:hanging="360"/>
      </w:pPr>
      <w:rPr>
        <w:rFonts w:ascii="Courier New" w:hAnsi="Courier New" w:hint="default"/>
        <w:sz w:val="20"/>
      </w:rPr>
    </w:lvl>
    <w:lvl w:ilvl="8" w:tplc="0374ED12"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0793213"/>
    <w:multiLevelType w:val="hybridMultilevel"/>
    <w:tmpl w:val="78A4CD3A"/>
    <w:lvl w:ilvl="0" w:tplc="2BEEAF08">
      <w:start w:val="1"/>
      <w:numFmt w:val="bullet"/>
      <w:lvlText w:val="o"/>
      <w:lvlJc w:val="left"/>
      <w:pPr>
        <w:tabs>
          <w:tab w:val="num" w:pos="720"/>
        </w:tabs>
        <w:ind w:left="720" w:hanging="360"/>
      </w:pPr>
      <w:rPr>
        <w:rFonts w:ascii="Courier New" w:hAnsi="Courier New" w:hint="default"/>
        <w:sz w:val="20"/>
      </w:rPr>
    </w:lvl>
    <w:lvl w:ilvl="1" w:tplc="70CCCBAC" w:tentative="1">
      <w:start w:val="1"/>
      <w:numFmt w:val="bullet"/>
      <w:lvlText w:val="o"/>
      <w:lvlJc w:val="left"/>
      <w:pPr>
        <w:tabs>
          <w:tab w:val="num" w:pos="1440"/>
        </w:tabs>
        <w:ind w:left="1440" w:hanging="360"/>
      </w:pPr>
      <w:rPr>
        <w:rFonts w:ascii="Courier New" w:hAnsi="Courier New" w:hint="default"/>
        <w:sz w:val="20"/>
      </w:rPr>
    </w:lvl>
    <w:lvl w:ilvl="2" w:tplc="3E7C9324" w:tentative="1">
      <w:start w:val="1"/>
      <w:numFmt w:val="bullet"/>
      <w:lvlText w:val="o"/>
      <w:lvlJc w:val="left"/>
      <w:pPr>
        <w:tabs>
          <w:tab w:val="num" w:pos="2160"/>
        </w:tabs>
        <w:ind w:left="2160" w:hanging="360"/>
      </w:pPr>
      <w:rPr>
        <w:rFonts w:ascii="Courier New" w:hAnsi="Courier New" w:hint="default"/>
        <w:sz w:val="20"/>
      </w:rPr>
    </w:lvl>
    <w:lvl w:ilvl="3" w:tplc="38045AE6" w:tentative="1">
      <w:start w:val="1"/>
      <w:numFmt w:val="bullet"/>
      <w:lvlText w:val="o"/>
      <w:lvlJc w:val="left"/>
      <w:pPr>
        <w:tabs>
          <w:tab w:val="num" w:pos="2880"/>
        </w:tabs>
        <w:ind w:left="2880" w:hanging="360"/>
      </w:pPr>
      <w:rPr>
        <w:rFonts w:ascii="Courier New" w:hAnsi="Courier New" w:hint="default"/>
        <w:sz w:val="20"/>
      </w:rPr>
    </w:lvl>
    <w:lvl w:ilvl="4" w:tplc="AC4C6DBE" w:tentative="1">
      <w:start w:val="1"/>
      <w:numFmt w:val="bullet"/>
      <w:lvlText w:val="o"/>
      <w:lvlJc w:val="left"/>
      <w:pPr>
        <w:tabs>
          <w:tab w:val="num" w:pos="3600"/>
        </w:tabs>
        <w:ind w:left="3600" w:hanging="360"/>
      </w:pPr>
      <w:rPr>
        <w:rFonts w:ascii="Courier New" w:hAnsi="Courier New" w:hint="default"/>
        <w:sz w:val="20"/>
      </w:rPr>
    </w:lvl>
    <w:lvl w:ilvl="5" w:tplc="8128634E" w:tentative="1">
      <w:start w:val="1"/>
      <w:numFmt w:val="bullet"/>
      <w:lvlText w:val="o"/>
      <w:lvlJc w:val="left"/>
      <w:pPr>
        <w:tabs>
          <w:tab w:val="num" w:pos="4320"/>
        </w:tabs>
        <w:ind w:left="4320" w:hanging="360"/>
      </w:pPr>
      <w:rPr>
        <w:rFonts w:ascii="Courier New" w:hAnsi="Courier New" w:hint="default"/>
        <w:sz w:val="20"/>
      </w:rPr>
    </w:lvl>
    <w:lvl w:ilvl="6" w:tplc="215058E4" w:tentative="1">
      <w:start w:val="1"/>
      <w:numFmt w:val="bullet"/>
      <w:lvlText w:val="o"/>
      <w:lvlJc w:val="left"/>
      <w:pPr>
        <w:tabs>
          <w:tab w:val="num" w:pos="5040"/>
        </w:tabs>
        <w:ind w:left="5040" w:hanging="360"/>
      </w:pPr>
      <w:rPr>
        <w:rFonts w:ascii="Courier New" w:hAnsi="Courier New" w:hint="default"/>
        <w:sz w:val="20"/>
      </w:rPr>
    </w:lvl>
    <w:lvl w:ilvl="7" w:tplc="9C004142" w:tentative="1">
      <w:start w:val="1"/>
      <w:numFmt w:val="bullet"/>
      <w:lvlText w:val="o"/>
      <w:lvlJc w:val="left"/>
      <w:pPr>
        <w:tabs>
          <w:tab w:val="num" w:pos="5760"/>
        </w:tabs>
        <w:ind w:left="5760" w:hanging="360"/>
      </w:pPr>
      <w:rPr>
        <w:rFonts w:ascii="Courier New" w:hAnsi="Courier New" w:hint="default"/>
        <w:sz w:val="20"/>
      </w:rPr>
    </w:lvl>
    <w:lvl w:ilvl="8" w:tplc="11681C02"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36718A9"/>
    <w:multiLevelType w:val="hybridMultilevel"/>
    <w:tmpl w:val="78305424"/>
    <w:lvl w:ilvl="0" w:tplc="23DAD678">
      <w:start w:val="1"/>
      <w:numFmt w:val="bullet"/>
      <w:lvlText w:val="o"/>
      <w:lvlJc w:val="left"/>
      <w:pPr>
        <w:tabs>
          <w:tab w:val="num" w:pos="720"/>
        </w:tabs>
        <w:ind w:left="720" w:hanging="360"/>
      </w:pPr>
      <w:rPr>
        <w:rFonts w:ascii="Courier New" w:hAnsi="Courier New" w:hint="default"/>
        <w:sz w:val="20"/>
      </w:rPr>
    </w:lvl>
    <w:lvl w:ilvl="1" w:tplc="47026512" w:tentative="1">
      <w:start w:val="1"/>
      <w:numFmt w:val="bullet"/>
      <w:lvlText w:val="o"/>
      <w:lvlJc w:val="left"/>
      <w:pPr>
        <w:tabs>
          <w:tab w:val="num" w:pos="1440"/>
        </w:tabs>
        <w:ind w:left="1440" w:hanging="360"/>
      </w:pPr>
      <w:rPr>
        <w:rFonts w:ascii="Courier New" w:hAnsi="Courier New" w:hint="default"/>
        <w:sz w:val="20"/>
      </w:rPr>
    </w:lvl>
    <w:lvl w:ilvl="2" w:tplc="C8F04582" w:tentative="1">
      <w:start w:val="1"/>
      <w:numFmt w:val="bullet"/>
      <w:lvlText w:val="o"/>
      <w:lvlJc w:val="left"/>
      <w:pPr>
        <w:tabs>
          <w:tab w:val="num" w:pos="2160"/>
        </w:tabs>
        <w:ind w:left="2160" w:hanging="360"/>
      </w:pPr>
      <w:rPr>
        <w:rFonts w:ascii="Courier New" w:hAnsi="Courier New" w:hint="default"/>
        <w:sz w:val="20"/>
      </w:rPr>
    </w:lvl>
    <w:lvl w:ilvl="3" w:tplc="D866640E" w:tentative="1">
      <w:start w:val="1"/>
      <w:numFmt w:val="bullet"/>
      <w:lvlText w:val="o"/>
      <w:lvlJc w:val="left"/>
      <w:pPr>
        <w:tabs>
          <w:tab w:val="num" w:pos="2880"/>
        </w:tabs>
        <w:ind w:left="2880" w:hanging="360"/>
      </w:pPr>
      <w:rPr>
        <w:rFonts w:ascii="Courier New" w:hAnsi="Courier New" w:hint="default"/>
        <w:sz w:val="20"/>
      </w:rPr>
    </w:lvl>
    <w:lvl w:ilvl="4" w:tplc="0ADAC6FC" w:tentative="1">
      <w:start w:val="1"/>
      <w:numFmt w:val="bullet"/>
      <w:lvlText w:val="o"/>
      <w:lvlJc w:val="left"/>
      <w:pPr>
        <w:tabs>
          <w:tab w:val="num" w:pos="3600"/>
        </w:tabs>
        <w:ind w:left="3600" w:hanging="360"/>
      </w:pPr>
      <w:rPr>
        <w:rFonts w:ascii="Courier New" w:hAnsi="Courier New" w:hint="default"/>
        <w:sz w:val="20"/>
      </w:rPr>
    </w:lvl>
    <w:lvl w:ilvl="5" w:tplc="63066E7E" w:tentative="1">
      <w:start w:val="1"/>
      <w:numFmt w:val="bullet"/>
      <w:lvlText w:val="o"/>
      <w:lvlJc w:val="left"/>
      <w:pPr>
        <w:tabs>
          <w:tab w:val="num" w:pos="4320"/>
        </w:tabs>
        <w:ind w:left="4320" w:hanging="360"/>
      </w:pPr>
      <w:rPr>
        <w:rFonts w:ascii="Courier New" w:hAnsi="Courier New" w:hint="default"/>
        <w:sz w:val="20"/>
      </w:rPr>
    </w:lvl>
    <w:lvl w:ilvl="6" w:tplc="658E69C4" w:tentative="1">
      <w:start w:val="1"/>
      <w:numFmt w:val="bullet"/>
      <w:lvlText w:val="o"/>
      <w:lvlJc w:val="left"/>
      <w:pPr>
        <w:tabs>
          <w:tab w:val="num" w:pos="5040"/>
        </w:tabs>
        <w:ind w:left="5040" w:hanging="360"/>
      </w:pPr>
      <w:rPr>
        <w:rFonts w:ascii="Courier New" w:hAnsi="Courier New" w:hint="default"/>
        <w:sz w:val="20"/>
      </w:rPr>
    </w:lvl>
    <w:lvl w:ilvl="7" w:tplc="EF1CA0CA" w:tentative="1">
      <w:start w:val="1"/>
      <w:numFmt w:val="bullet"/>
      <w:lvlText w:val="o"/>
      <w:lvlJc w:val="left"/>
      <w:pPr>
        <w:tabs>
          <w:tab w:val="num" w:pos="5760"/>
        </w:tabs>
        <w:ind w:left="5760" w:hanging="360"/>
      </w:pPr>
      <w:rPr>
        <w:rFonts w:ascii="Courier New" w:hAnsi="Courier New" w:hint="default"/>
        <w:sz w:val="20"/>
      </w:rPr>
    </w:lvl>
    <w:lvl w:ilvl="8" w:tplc="01462C92"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984256C"/>
    <w:multiLevelType w:val="multilevel"/>
    <w:tmpl w:val="D2D01C4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2" w15:restartNumberingAfterBreak="0">
    <w:nsid w:val="1A0F79C6"/>
    <w:multiLevelType w:val="multilevel"/>
    <w:tmpl w:val="D5F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A711FD8"/>
    <w:multiLevelType w:val="hybridMultilevel"/>
    <w:tmpl w:val="A2D66066"/>
    <w:lvl w:ilvl="0" w:tplc="14090001">
      <w:start w:val="1"/>
      <w:numFmt w:val="bullet"/>
      <w:lvlText w:val=""/>
      <w:lvlJc w:val="left"/>
      <w:pPr>
        <w:ind w:left="752" w:hanging="360"/>
      </w:pPr>
      <w:rPr>
        <w:rFonts w:ascii="Symbol" w:hAnsi="Symbol" w:hint="default"/>
      </w:rPr>
    </w:lvl>
    <w:lvl w:ilvl="1" w:tplc="14090003" w:tentative="1">
      <w:start w:val="1"/>
      <w:numFmt w:val="bullet"/>
      <w:lvlText w:val="o"/>
      <w:lvlJc w:val="left"/>
      <w:pPr>
        <w:ind w:left="1472" w:hanging="360"/>
      </w:pPr>
      <w:rPr>
        <w:rFonts w:ascii="Courier New" w:hAnsi="Courier New" w:cs="Courier New" w:hint="default"/>
      </w:rPr>
    </w:lvl>
    <w:lvl w:ilvl="2" w:tplc="14090005" w:tentative="1">
      <w:start w:val="1"/>
      <w:numFmt w:val="bullet"/>
      <w:lvlText w:val=""/>
      <w:lvlJc w:val="left"/>
      <w:pPr>
        <w:ind w:left="2192" w:hanging="360"/>
      </w:pPr>
      <w:rPr>
        <w:rFonts w:ascii="Wingdings" w:hAnsi="Wingdings" w:hint="default"/>
      </w:rPr>
    </w:lvl>
    <w:lvl w:ilvl="3" w:tplc="14090001" w:tentative="1">
      <w:start w:val="1"/>
      <w:numFmt w:val="bullet"/>
      <w:lvlText w:val=""/>
      <w:lvlJc w:val="left"/>
      <w:pPr>
        <w:ind w:left="2912" w:hanging="360"/>
      </w:pPr>
      <w:rPr>
        <w:rFonts w:ascii="Symbol" w:hAnsi="Symbol" w:hint="default"/>
      </w:rPr>
    </w:lvl>
    <w:lvl w:ilvl="4" w:tplc="14090003" w:tentative="1">
      <w:start w:val="1"/>
      <w:numFmt w:val="bullet"/>
      <w:lvlText w:val="o"/>
      <w:lvlJc w:val="left"/>
      <w:pPr>
        <w:ind w:left="3632" w:hanging="360"/>
      </w:pPr>
      <w:rPr>
        <w:rFonts w:ascii="Courier New" w:hAnsi="Courier New" w:cs="Courier New" w:hint="default"/>
      </w:rPr>
    </w:lvl>
    <w:lvl w:ilvl="5" w:tplc="14090005" w:tentative="1">
      <w:start w:val="1"/>
      <w:numFmt w:val="bullet"/>
      <w:lvlText w:val=""/>
      <w:lvlJc w:val="left"/>
      <w:pPr>
        <w:ind w:left="4352" w:hanging="360"/>
      </w:pPr>
      <w:rPr>
        <w:rFonts w:ascii="Wingdings" w:hAnsi="Wingdings" w:hint="default"/>
      </w:rPr>
    </w:lvl>
    <w:lvl w:ilvl="6" w:tplc="14090001" w:tentative="1">
      <w:start w:val="1"/>
      <w:numFmt w:val="bullet"/>
      <w:lvlText w:val=""/>
      <w:lvlJc w:val="left"/>
      <w:pPr>
        <w:ind w:left="5072" w:hanging="360"/>
      </w:pPr>
      <w:rPr>
        <w:rFonts w:ascii="Symbol" w:hAnsi="Symbol" w:hint="default"/>
      </w:rPr>
    </w:lvl>
    <w:lvl w:ilvl="7" w:tplc="14090003" w:tentative="1">
      <w:start w:val="1"/>
      <w:numFmt w:val="bullet"/>
      <w:lvlText w:val="o"/>
      <w:lvlJc w:val="left"/>
      <w:pPr>
        <w:ind w:left="5792" w:hanging="360"/>
      </w:pPr>
      <w:rPr>
        <w:rFonts w:ascii="Courier New" w:hAnsi="Courier New" w:cs="Courier New" w:hint="default"/>
      </w:rPr>
    </w:lvl>
    <w:lvl w:ilvl="8" w:tplc="14090005" w:tentative="1">
      <w:start w:val="1"/>
      <w:numFmt w:val="bullet"/>
      <w:lvlText w:val=""/>
      <w:lvlJc w:val="left"/>
      <w:pPr>
        <w:ind w:left="6512" w:hanging="360"/>
      </w:pPr>
      <w:rPr>
        <w:rFonts w:ascii="Wingdings" w:hAnsi="Wingdings" w:hint="default"/>
      </w:rPr>
    </w:lvl>
  </w:abstractNum>
  <w:abstractNum w:abstractNumId="24" w15:restartNumberingAfterBreak="0">
    <w:nsid w:val="1B084A97"/>
    <w:multiLevelType w:val="hybridMultilevel"/>
    <w:tmpl w:val="A22043FA"/>
    <w:lvl w:ilvl="0" w:tplc="77BA96DE">
      <w:start w:val="1"/>
      <w:numFmt w:val="bullet"/>
      <w:lvlText w:val="o"/>
      <w:lvlJc w:val="left"/>
      <w:pPr>
        <w:tabs>
          <w:tab w:val="num" w:pos="720"/>
        </w:tabs>
        <w:ind w:left="720" w:hanging="360"/>
      </w:pPr>
      <w:rPr>
        <w:rFonts w:ascii="Courier New" w:hAnsi="Courier New" w:hint="default"/>
        <w:sz w:val="20"/>
      </w:rPr>
    </w:lvl>
    <w:lvl w:ilvl="1" w:tplc="6C741C84" w:tentative="1">
      <w:start w:val="1"/>
      <w:numFmt w:val="bullet"/>
      <w:lvlText w:val="o"/>
      <w:lvlJc w:val="left"/>
      <w:pPr>
        <w:tabs>
          <w:tab w:val="num" w:pos="1440"/>
        </w:tabs>
        <w:ind w:left="1440" w:hanging="360"/>
      </w:pPr>
      <w:rPr>
        <w:rFonts w:ascii="Courier New" w:hAnsi="Courier New" w:hint="default"/>
        <w:sz w:val="20"/>
      </w:rPr>
    </w:lvl>
    <w:lvl w:ilvl="2" w:tplc="59B872F0" w:tentative="1">
      <w:start w:val="1"/>
      <w:numFmt w:val="bullet"/>
      <w:lvlText w:val="o"/>
      <w:lvlJc w:val="left"/>
      <w:pPr>
        <w:tabs>
          <w:tab w:val="num" w:pos="2160"/>
        </w:tabs>
        <w:ind w:left="2160" w:hanging="360"/>
      </w:pPr>
      <w:rPr>
        <w:rFonts w:ascii="Courier New" w:hAnsi="Courier New" w:hint="default"/>
        <w:sz w:val="20"/>
      </w:rPr>
    </w:lvl>
    <w:lvl w:ilvl="3" w:tplc="D3005CF2" w:tentative="1">
      <w:start w:val="1"/>
      <w:numFmt w:val="bullet"/>
      <w:lvlText w:val="o"/>
      <w:lvlJc w:val="left"/>
      <w:pPr>
        <w:tabs>
          <w:tab w:val="num" w:pos="2880"/>
        </w:tabs>
        <w:ind w:left="2880" w:hanging="360"/>
      </w:pPr>
      <w:rPr>
        <w:rFonts w:ascii="Courier New" w:hAnsi="Courier New" w:hint="default"/>
        <w:sz w:val="20"/>
      </w:rPr>
    </w:lvl>
    <w:lvl w:ilvl="4" w:tplc="38D82AE0" w:tentative="1">
      <w:start w:val="1"/>
      <w:numFmt w:val="bullet"/>
      <w:lvlText w:val="o"/>
      <w:lvlJc w:val="left"/>
      <w:pPr>
        <w:tabs>
          <w:tab w:val="num" w:pos="3600"/>
        </w:tabs>
        <w:ind w:left="3600" w:hanging="360"/>
      </w:pPr>
      <w:rPr>
        <w:rFonts w:ascii="Courier New" w:hAnsi="Courier New" w:hint="default"/>
        <w:sz w:val="20"/>
      </w:rPr>
    </w:lvl>
    <w:lvl w:ilvl="5" w:tplc="5CA0E38A" w:tentative="1">
      <w:start w:val="1"/>
      <w:numFmt w:val="bullet"/>
      <w:lvlText w:val="o"/>
      <w:lvlJc w:val="left"/>
      <w:pPr>
        <w:tabs>
          <w:tab w:val="num" w:pos="4320"/>
        </w:tabs>
        <w:ind w:left="4320" w:hanging="360"/>
      </w:pPr>
      <w:rPr>
        <w:rFonts w:ascii="Courier New" w:hAnsi="Courier New" w:hint="default"/>
        <w:sz w:val="20"/>
      </w:rPr>
    </w:lvl>
    <w:lvl w:ilvl="6" w:tplc="EA567BE2" w:tentative="1">
      <w:start w:val="1"/>
      <w:numFmt w:val="bullet"/>
      <w:lvlText w:val="o"/>
      <w:lvlJc w:val="left"/>
      <w:pPr>
        <w:tabs>
          <w:tab w:val="num" w:pos="5040"/>
        </w:tabs>
        <w:ind w:left="5040" w:hanging="360"/>
      </w:pPr>
      <w:rPr>
        <w:rFonts w:ascii="Courier New" w:hAnsi="Courier New" w:hint="default"/>
        <w:sz w:val="20"/>
      </w:rPr>
    </w:lvl>
    <w:lvl w:ilvl="7" w:tplc="FD7E8194" w:tentative="1">
      <w:start w:val="1"/>
      <w:numFmt w:val="bullet"/>
      <w:lvlText w:val="o"/>
      <w:lvlJc w:val="left"/>
      <w:pPr>
        <w:tabs>
          <w:tab w:val="num" w:pos="5760"/>
        </w:tabs>
        <w:ind w:left="5760" w:hanging="360"/>
      </w:pPr>
      <w:rPr>
        <w:rFonts w:ascii="Courier New" w:hAnsi="Courier New" w:hint="default"/>
        <w:sz w:val="20"/>
      </w:rPr>
    </w:lvl>
    <w:lvl w:ilvl="8" w:tplc="92AEBAF6"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1B138B2"/>
    <w:multiLevelType w:val="hybridMultilevel"/>
    <w:tmpl w:val="8A78B85E"/>
    <w:lvl w:ilvl="0" w:tplc="213EBD86">
      <w:start w:val="1"/>
      <w:numFmt w:val="bullet"/>
      <w:lvlText w:val=""/>
      <w:lvlJc w:val="left"/>
      <w:pPr>
        <w:tabs>
          <w:tab w:val="num" w:pos="720"/>
        </w:tabs>
        <w:ind w:left="720" w:hanging="360"/>
      </w:pPr>
      <w:rPr>
        <w:rFonts w:ascii="Symbol" w:hAnsi="Symbol" w:hint="default"/>
        <w:sz w:val="20"/>
      </w:rPr>
    </w:lvl>
    <w:lvl w:ilvl="1" w:tplc="5E0C90CA" w:tentative="1">
      <w:start w:val="1"/>
      <w:numFmt w:val="bullet"/>
      <w:lvlText w:val=""/>
      <w:lvlJc w:val="left"/>
      <w:pPr>
        <w:tabs>
          <w:tab w:val="num" w:pos="1440"/>
        </w:tabs>
        <w:ind w:left="1440" w:hanging="360"/>
      </w:pPr>
      <w:rPr>
        <w:rFonts w:ascii="Symbol" w:hAnsi="Symbol" w:hint="default"/>
        <w:sz w:val="20"/>
      </w:rPr>
    </w:lvl>
    <w:lvl w:ilvl="2" w:tplc="0E54F910" w:tentative="1">
      <w:start w:val="1"/>
      <w:numFmt w:val="bullet"/>
      <w:lvlText w:val=""/>
      <w:lvlJc w:val="left"/>
      <w:pPr>
        <w:tabs>
          <w:tab w:val="num" w:pos="2160"/>
        </w:tabs>
        <w:ind w:left="2160" w:hanging="360"/>
      </w:pPr>
      <w:rPr>
        <w:rFonts w:ascii="Symbol" w:hAnsi="Symbol" w:hint="default"/>
        <w:sz w:val="20"/>
      </w:rPr>
    </w:lvl>
    <w:lvl w:ilvl="3" w:tplc="968CE470" w:tentative="1">
      <w:start w:val="1"/>
      <w:numFmt w:val="bullet"/>
      <w:lvlText w:val=""/>
      <w:lvlJc w:val="left"/>
      <w:pPr>
        <w:tabs>
          <w:tab w:val="num" w:pos="2880"/>
        </w:tabs>
        <w:ind w:left="2880" w:hanging="360"/>
      </w:pPr>
      <w:rPr>
        <w:rFonts w:ascii="Symbol" w:hAnsi="Symbol" w:hint="default"/>
        <w:sz w:val="20"/>
      </w:rPr>
    </w:lvl>
    <w:lvl w:ilvl="4" w:tplc="3378DF0C" w:tentative="1">
      <w:start w:val="1"/>
      <w:numFmt w:val="bullet"/>
      <w:lvlText w:val=""/>
      <w:lvlJc w:val="left"/>
      <w:pPr>
        <w:tabs>
          <w:tab w:val="num" w:pos="3600"/>
        </w:tabs>
        <w:ind w:left="3600" w:hanging="360"/>
      </w:pPr>
      <w:rPr>
        <w:rFonts w:ascii="Symbol" w:hAnsi="Symbol" w:hint="default"/>
        <w:sz w:val="20"/>
      </w:rPr>
    </w:lvl>
    <w:lvl w:ilvl="5" w:tplc="869ECE96" w:tentative="1">
      <w:start w:val="1"/>
      <w:numFmt w:val="bullet"/>
      <w:lvlText w:val=""/>
      <w:lvlJc w:val="left"/>
      <w:pPr>
        <w:tabs>
          <w:tab w:val="num" w:pos="4320"/>
        </w:tabs>
        <w:ind w:left="4320" w:hanging="360"/>
      </w:pPr>
      <w:rPr>
        <w:rFonts w:ascii="Symbol" w:hAnsi="Symbol" w:hint="default"/>
        <w:sz w:val="20"/>
      </w:rPr>
    </w:lvl>
    <w:lvl w:ilvl="6" w:tplc="09C06F44" w:tentative="1">
      <w:start w:val="1"/>
      <w:numFmt w:val="bullet"/>
      <w:lvlText w:val=""/>
      <w:lvlJc w:val="left"/>
      <w:pPr>
        <w:tabs>
          <w:tab w:val="num" w:pos="5040"/>
        </w:tabs>
        <w:ind w:left="5040" w:hanging="360"/>
      </w:pPr>
      <w:rPr>
        <w:rFonts w:ascii="Symbol" w:hAnsi="Symbol" w:hint="default"/>
        <w:sz w:val="20"/>
      </w:rPr>
    </w:lvl>
    <w:lvl w:ilvl="7" w:tplc="EE4C8624" w:tentative="1">
      <w:start w:val="1"/>
      <w:numFmt w:val="bullet"/>
      <w:lvlText w:val=""/>
      <w:lvlJc w:val="left"/>
      <w:pPr>
        <w:tabs>
          <w:tab w:val="num" w:pos="5760"/>
        </w:tabs>
        <w:ind w:left="5760" w:hanging="360"/>
      </w:pPr>
      <w:rPr>
        <w:rFonts w:ascii="Symbol" w:hAnsi="Symbol" w:hint="default"/>
        <w:sz w:val="20"/>
      </w:rPr>
    </w:lvl>
    <w:lvl w:ilvl="8" w:tplc="8B3E3A3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BB33B0"/>
    <w:multiLevelType w:val="hybridMultilevel"/>
    <w:tmpl w:val="6E7637FA"/>
    <w:lvl w:ilvl="0" w:tplc="3F5874EA">
      <w:start w:val="1"/>
      <w:numFmt w:val="bullet"/>
      <w:lvlText w:val="o"/>
      <w:lvlJc w:val="left"/>
      <w:pPr>
        <w:tabs>
          <w:tab w:val="num" w:pos="720"/>
        </w:tabs>
        <w:ind w:left="720" w:hanging="360"/>
      </w:pPr>
      <w:rPr>
        <w:rFonts w:ascii="Courier New" w:hAnsi="Courier New" w:hint="default"/>
        <w:sz w:val="20"/>
      </w:rPr>
    </w:lvl>
    <w:lvl w:ilvl="1" w:tplc="C3868870" w:tentative="1">
      <w:start w:val="1"/>
      <w:numFmt w:val="bullet"/>
      <w:lvlText w:val="o"/>
      <w:lvlJc w:val="left"/>
      <w:pPr>
        <w:tabs>
          <w:tab w:val="num" w:pos="1440"/>
        </w:tabs>
        <w:ind w:left="1440" w:hanging="360"/>
      </w:pPr>
      <w:rPr>
        <w:rFonts w:ascii="Courier New" w:hAnsi="Courier New" w:hint="default"/>
        <w:sz w:val="20"/>
      </w:rPr>
    </w:lvl>
    <w:lvl w:ilvl="2" w:tplc="A7307900" w:tentative="1">
      <w:start w:val="1"/>
      <w:numFmt w:val="bullet"/>
      <w:lvlText w:val="o"/>
      <w:lvlJc w:val="left"/>
      <w:pPr>
        <w:tabs>
          <w:tab w:val="num" w:pos="2160"/>
        </w:tabs>
        <w:ind w:left="2160" w:hanging="360"/>
      </w:pPr>
      <w:rPr>
        <w:rFonts w:ascii="Courier New" w:hAnsi="Courier New" w:hint="default"/>
        <w:sz w:val="20"/>
      </w:rPr>
    </w:lvl>
    <w:lvl w:ilvl="3" w:tplc="8F182FE6" w:tentative="1">
      <w:start w:val="1"/>
      <w:numFmt w:val="bullet"/>
      <w:lvlText w:val="o"/>
      <w:lvlJc w:val="left"/>
      <w:pPr>
        <w:tabs>
          <w:tab w:val="num" w:pos="2880"/>
        </w:tabs>
        <w:ind w:left="2880" w:hanging="360"/>
      </w:pPr>
      <w:rPr>
        <w:rFonts w:ascii="Courier New" w:hAnsi="Courier New" w:hint="default"/>
        <w:sz w:val="20"/>
      </w:rPr>
    </w:lvl>
    <w:lvl w:ilvl="4" w:tplc="D3A4C9CC" w:tentative="1">
      <w:start w:val="1"/>
      <w:numFmt w:val="bullet"/>
      <w:lvlText w:val="o"/>
      <w:lvlJc w:val="left"/>
      <w:pPr>
        <w:tabs>
          <w:tab w:val="num" w:pos="3600"/>
        </w:tabs>
        <w:ind w:left="3600" w:hanging="360"/>
      </w:pPr>
      <w:rPr>
        <w:rFonts w:ascii="Courier New" w:hAnsi="Courier New" w:hint="default"/>
        <w:sz w:val="20"/>
      </w:rPr>
    </w:lvl>
    <w:lvl w:ilvl="5" w:tplc="320C72B8" w:tentative="1">
      <w:start w:val="1"/>
      <w:numFmt w:val="bullet"/>
      <w:lvlText w:val="o"/>
      <w:lvlJc w:val="left"/>
      <w:pPr>
        <w:tabs>
          <w:tab w:val="num" w:pos="4320"/>
        </w:tabs>
        <w:ind w:left="4320" w:hanging="360"/>
      </w:pPr>
      <w:rPr>
        <w:rFonts w:ascii="Courier New" w:hAnsi="Courier New" w:hint="default"/>
        <w:sz w:val="20"/>
      </w:rPr>
    </w:lvl>
    <w:lvl w:ilvl="6" w:tplc="91BEC406" w:tentative="1">
      <w:start w:val="1"/>
      <w:numFmt w:val="bullet"/>
      <w:lvlText w:val="o"/>
      <w:lvlJc w:val="left"/>
      <w:pPr>
        <w:tabs>
          <w:tab w:val="num" w:pos="5040"/>
        </w:tabs>
        <w:ind w:left="5040" w:hanging="360"/>
      </w:pPr>
      <w:rPr>
        <w:rFonts w:ascii="Courier New" w:hAnsi="Courier New" w:hint="default"/>
        <w:sz w:val="20"/>
      </w:rPr>
    </w:lvl>
    <w:lvl w:ilvl="7" w:tplc="BD7858E2" w:tentative="1">
      <w:start w:val="1"/>
      <w:numFmt w:val="bullet"/>
      <w:lvlText w:val="o"/>
      <w:lvlJc w:val="left"/>
      <w:pPr>
        <w:tabs>
          <w:tab w:val="num" w:pos="5760"/>
        </w:tabs>
        <w:ind w:left="5760" w:hanging="360"/>
      </w:pPr>
      <w:rPr>
        <w:rFonts w:ascii="Courier New" w:hAnsi="Courier New" w:hint="default"/>
        <w:sz w:val="20"/>
      </w:rPr>
    </w:lvl>
    <w:lvl w:ilvl="8" w:tplc="2A0457D0"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3762167"/>
    <w:multiLevelType w:val="hybridMultilevel"/>
    <w:tmpl w:val="4BA8F80A"/>
    <w:lvl w:ilvl="0" w:tplc="53CE8874">
      <w:start w:val="1"/>
      <w:numFmt w:val="bullet"/>
      <w:lvlText w:val="o"/>
      <w:lvlJc w:val="left"/>
      <w:pPr>
        <w:tabs>
          <w:tab w:val="num" w:pos="720"/>
        </w:tabs>
        <w:ind w:left="720" w:hanging="360"/>
      </w:pPr>
      <w:rPr>
        <w:rFonts w:ascii="Courier New" w:hAnsi="Courier New" w:hint="default"/>
        <w:sz w:val="20"/>
      </w:rPr>
    </w:lvl>
    <w:lvl w:ilvl="1" w:tplc="2A2EB4BE">
      <w:start w:val="1"/>
      <w:numFmt w:val="bullet"/>
      <w:lvlText w:val="o"/>
      <w:lvlJc w:val="left"/>
      <w:pPr>
        <w:tabs>
          <w:tab w:val="num" w:pos="1440"/>
        </w:tabs>
        <w:ind w:left="1440" w:hanging="360"/>
      </w:pPr>
      <w:rPr>
        <w:rFonts w:ascii="Courier New" w:hAnsi="Courier New" w:hint="default"/>
        <w:sz w:val="20"/>
      </w:rPr>
    </w:lvl>
    <w:lvl w:ilvl="2" w:tplc="8594E1CE">
      <w:start w:val="1"/>
      <w:numFmt w:val="bullet"/>
      <w:lvlText w:val="o"/>
      <w:lvlJc w:val="left"/>
      <w:pPr>
        <w:tabs>
          <w:tab w:val="num" w:pos="2160"/>
        </w:tabs>
        <w:ind w:left="2160" w:hanging="360"/>
      </w:pPr>
      <w:rPr>
        <w:rFonts w:ascii="Courier New" w:hAnsi="Courier New" w:hint="default"/>
        <w:sz w:val="20"/>
      </w:rPr>
    </w:lvl>
    <w:lvl w:ilvl="3" w:tplc="46964040" w:tentative="1">
      <w:start w:val="1"/>
      <w:numFmt w:val="bullet"/>
      <w:lvlText w:val="o"/>
      <w:lvlJc w:val="left"/>
      <w:pPr>
        <w:tabs>
          <w:tab w:val="num" w:pos="2880"/>
        </w:tabs>
        <w:ind w:left="2880" w:hanging="360"/>
      </w:pPr>
      <w:rPr>
        <w:rFonts w:ascii="Courier New" w:hAnsi="Courier New" w:hint="default"/>
        <w:sz w:val="20"/>
      </w:rPr>
    </w:lvl>
    <w:lvl w:ilvl="4" w:tplc="353CCB6A" w:tentative="1">
      <w:start w:val="1"/>
      <w:numFmt w:val="bullet"/>
      <w:lvlText w:val="o"/>
      <w:lvlJc w:val="left"/>
      <w:pPr>
        <w:tabs>
          <w:tab w:val="num" w:pos="3600"/>
        </w:tabs>
        <w:ind w:left="3600" w:hanging="360"/>
      </w:pPr>
      <w:rPr>
        <w:rFonts w:ascii="Courier New" w:hAnsi="Courier New" w:hint="default"/>
        <w:sz w:val="20"/>
      </w:rPr>
    </w:lvl>
    <w:lvl w:ilvl="5" w:tplc="2AE294E8" w:tentative="1">
      <w:start w:val="1"/>
      <w:numFmt w:val="bullet"/>
      <w:lvlText w:val="o"/>
      <w:lvlJc w:val="left"/>
      <w:pPr>
        <w:tabs>
          <w:tab w:val="num" w:pos="4320"/>
        </w:tabs>
        <w:ind w:left="4320" w:hanging="360"/>
      </w:pPr>
      <w:rPr>
        <w:rFonts w:ascii="Courier New" w:hAnsi="Courier New" w:hint="default"/>
        <w:sz w:val="20"/>
      </w:rPr>
    </w:lvl>
    <w:lvl w:ilvl="6" w:tplc="19ECB958" w:tentative="1">
      <w:start w:val="1"/>
      <w:numFmt w:val="bullet"/>
      <w:lvlText w:val="o"/>
      <w:lvlJc w:val="left"/>
      <w:pPr>
        <w:tabs>
          <w:tab w:val="num" w:pos="5040"/>
        </w:tabs>
        <w:ind w:left="5040" w:hanging="360"/>
      </w:pPr>
      <w:rPr>
        <w:rFonts w:ascii="Courier New" w:hAnsi="Courier New" w:hint="default"/>
        <w:sz w:val="20"/>
      </w:rPr>
    </w:lvl>
    <w:lvl w:ilvl="7" w:tplc="DE8655D6" w:tentative="1">
      <w:start w:val="1"/>
      <w:numFmt w:val="bullet"/>
      <w:lvlText w:val="o"/>
      <w:lvlJc w:val="left"/>
      <w:pPr>
        <w:tabs>
          <w:tab w:val="num" w:pos="5760"/>
        </w:tabs>
        <w:ind w:left="5760" w:hanging="360"/>
      </w:pPr>
      <w:rPr>
        <w:rFonts w:ascii="Courier New" w:hAnsi="Courier New" w:hint="default"/>
        <w:sz w:val="20"/>
      </w:rPr>
    </w:lvl>
    <w:lvl w:ilvl="8" w:tplc="7354EEC2"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5B13706"/>
    <w:multiLevelType w:val="hybridMultilevel"/>
    <w:tmpl w:val="617AFD1E"/>
    <w:lvl w:ilvl="0" w:tplc="494EA562">
      <w:start w:val="1"/>
      <w:numFmt w:val="bullet"/>
      <w:lvlText w:val="o"/>
      <w:lvlJc w:val="left"/>
      <w:pPr>
        <w:tabs>
          <w:tab w:val="num" w:pos="720"/>
        </w:tabs>
        <w:ind w:left="720" w:hanging="360"/>
      </w:pPr>
      <w:rPr>
        <w:rFonts w:ascii="Courier New" w:hAnsi="Courier New" w:hint="default"/>
        <w:sz w:val="20"/>
      </w:rPr>
    </w:lvl>
    <w:lvl w:ilvl="1" w:tplc="48820702">
      <w:start w:val="1"/>
      <w:numFmt w:val="bullet"/>
      <w:lvlText w:val="o"/>
      <w:lvlJc w:val="left"/>
      <w:pPr>
        <w:tabs>
          <w:tab w:val="num" w:pos="1440"/>
        </w:tabs>
        <w:ind w:left="1440" w:hanging="360"/>
      </w:pPr>
      <w:rPr>
        <w:rFonts w:ascii="Courier New" w:hAnsi="Courier New" w:hint="default"/>
        <w:sz w:val="20"/>
      </w:rPr>
    </w:lvl>
    <w:lvl w:ilvl="2" w:tplc="51D4C34A" w:tentative="1">
      <w:start w:val="1"/>
      <w:numFmt w:val="bullet"/>
      <w:lvlText w:val="o"/>
      <w:lvlJc w:val="left"/>
      <w:pPr>
        <w:tabs>
          <w:tab w:val="num" w:pos="2160"/>
        </w:tabs>
        <w:ind w:left="2160" w:hanging="360"/>
      </w:pPr>
      <w:rPr>
        <w:rFonts w:ascii="Courier New" w:hAnsi="Courier New" w:hint="default"/>
        <w:sz w:val="20"/>
      </w:rPr>
    </w:lvl>
    <w:lvl w:ilvl="3" w:tplc="7A2EBE02" w:tentative="1">
      <w:start w:val="1"/>
      <w:numFmt w:val="bullet"/>
      <w:lvlText w:val="o"/>
      <w:lvlJc w:val="left"/>
      <w:pPr>
        <w:tabs>
          <w:tab w:val="num" w:pos="2880"/>
        </w:tabs>
        <w:ind w:left="2880" w:hanging="360"/>
      </w:pPr>
      <w:rPr>
        <w:rFonts w:ascii="Courier New" w:hAnsi="Courier New" w:hint="default"/>
        <w:sz w:val="20"/>
      </w:rPr>
    </w:lvl>
    <w:lvl w:ilvl="4" w:tplc="E918F48A" w:tentative="1">
      <w:start w:val="1"/>
      <w:numFmt w:val="bullet"/>
      <w:lvlText w:val="o"/>
      <w:lvlJc w:val="left"/>
      <w:pPr>
        <w:tabs>
          <w:tab w:val="num" w:pos="3600"/>
        </w:tabs>
        <w:ind w:left="3600" w:hanging="360"/>
      </w:pPr>
      <w:rPr>
        <w:rFonts w:ascii="Courier New" w:hAnsi="Courier New" w:hint="default"/>
        <w:sz w:val="20"/>
      </w:rPr>
    </w:lvl>
    <w:lvl w:ilvl="5" w:tplc="DEC25B5A" w:tentative="1">
      <w:start w:val="1"/>
      <w:numFmt w:val="bullet"/>
      <w:lvlText w:val="o"/>
      <w:lvlJc w:val="left"/>
      <w:pPr>
        <w:tabs>
          <w:tab w:val="num" w:pos="4320"/>
        </w:tabs>
        <w:ind w:left="4320" w:hanging="360"/>
      </w:pPr>
      <w:rPr>
        <w:rFonts w:ascii="Courier New" w:hAnsi="Courier New" w:hint="default"/>
        <w:sz w:val="20"/>
      </w:rPr>
    </w:lvl>
    <w:lvl w:ilvl="6" w:tplc="E98AD10E" w:tentative="1">
      <w:start w:val="1"/>
      <w:numFmt w:val="bullet"/>
      <w:lvlText w:val="o"/>
      <w:lvlJc w:val="left"/>
      <w:pPr>
        <w:tabs>
          <w:tab w:val="num" w:pos="5040"/>
        </w:tabs>
        <w:ind w:left="5040" w:hanging="360"/>
      </w:pPr>
      <w:rPr>
        <w:rFonts w:ascii="Courier New" w:hAnsi="Courier New" w:hint="default"/>
        <w:sz w:val="20"/>
      </w:rPr>
    </w:lvl>
    <w:lvl w:ilvl="7" w:tplc="B79EB5AA" w:tentative="1">
      <w:start w:val="1"/>
      <w:numFmt w:val="bullet"/>
      <w:lvlText w:val="o"/>
      <w:lvlJc w:val="left"/>
      <w:pPr>
        <w:tabs>
          <w:tab w:val="num" w:pos="5760"/>
        </w:tabs>
        <w:ind w:left="5760" w:hanging="360"/>
      </w:pPr>
      <w:rPr>
        <w:rFonts w:ascii="Courier New" w:hAnsi="Courier New" w:hint="default"/>
        <w:sz w:val="20"/>
      </w:rPr>
    </w:lvl>
    <w:lvl w:ilvl="8" w:tplc="C93C77CE"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A1E709F"/>
    <w:multiLevelType w:val="hybridMultilevel"/>
    <w:tmpl w:val="A86A6CD0"/>
    <w:lvl w:ilvl="0" w:tplc="84E6D6F8">
      <w:start w:val="1"/>
      <w:numFmt w:val="bullet"/>
      <w:lvlText w:val=""/>
      <w:lvlJc w:val="left"/>
      <w:pPr>
        <w:tabs>
          <w:tab w:val="num" w:pos="720"/>
        </w:tabs>
        <w:ind w:left="720" w:hanging="360"/>
      </w:pPr>
      <w:rPr>
        <w:rFonts w:ascii="Symbol" w:hAnsi="Symbol" w:hint="default"/>
        <w:sz w:val="20"/>
      </w:rPr>
    </w:lvl>
    <w:lvl w:ilvl="1" w:tplc="94F61A86" w:tentative="1">
      <w:start w:val="1"/>
      <w:numFmt w:val="bullet"/>
      <w:lvlText w:val=""/>
      <w:lvlJc w:val="left"/>
      <w:pPr>
        <w:tabs>
          <w:tab w:val="num" w:pos="1440"/>
        </w:tabs>
        <w:ind w:left="1440" w:hanging="360"/>
      </w:pPr>
      <w:rPr>
        <w:rFonts w:ascii="Symbol" w:hAnsi="Symbol" w:hint="default"/>
        <w:sz w:val="20"/>
      </w:rPr>
    </w:lvl>
    <w:lvl w:ilvl="2" w:tplc="F8243E02" w:tentative="1">
      <w:start w:val="1"/>
      <w:numFmt w:val="bullet"/>
      <w:lvlText w:val=""/>
      <w:lvlJc w:val="left"/>
      <w:pPr>
        <w:tabs>
          <w:tab w:val="num" w:pos="2160"/>
        </w:tabs>
        <w:ind w:left="2160" w:hanging="360"/>
      </w:pPr>
      <w:rPr>
        <w:rFonts w:ascii="Symbol" w:hAnsi="Symbol" w:hint="default"/>
        <w:sz w:val="20"/>
      </w:rPr>
    </w:lvl>
    <w:lvl w:ilvl="3" w:tplc="428C6E50" w:tentative="1">
      <w:start w:val="1"/>
      <w:numFmt w:val="bullet"/>
      <w:lvlText w:val=""/>
      <w:lvlJc w:val="left"/>
      <w:pPr>
        <w:tabs>
          <w:tab w:val="num" w:pos="2880"/>
        </w:tabs>
        <w:ind w:left="2880" w:hanging="360"/>
      </w:pPr>
      <w:rPr>
        <w:rFonts w:ascii="Symbol" w:hAnsi="Symbol" w:hint="default"/>
        <w:sz w:val="20"/>
      </w:rPr>
    </w:lvl>
    <w:lvl w:ilvl="4" w:tplc="4B403F66" w:tentative="1">
      <w:start w:val="1"/>
      <w:numFmt w:val="bullet"/>
      <w:lvlText w:val=""/>
      <w:lvlJc w:val="left"/>
      <w:pPr>
        <w:tabs>
          <w:tab w:val="num" w:pos="3600"/>
        </w:tabs>
        <w:ind w:left="3600" w:hanging="360"/>
      </w:pPr>
      <w:rPr>
        <w:rFonts w:ascii="Symbol" w:hAnsi="Symbol" w:hint="default"/>
        <w:sz w:val="20"/>
      </w:rPr>
    </w:lvl>
    <w:lvl w:ilvl="5" w:tplc="979E1554" w:tentative="1">
      <w:start w:val="1"/>
      <w:numFmt w:val="bullet"/>
      <w:lvlText w:val=""/>
      <w:lvlJc w:val="left"/>
      <w:pPr>
        <w:tabs>
          <w:tab w:val="num" w:pos="4320"/>
        </w:tabs>
        <w:ind w:left="4320" w:hanging="360"/>
      </w:pPr>
      <w:rPr>
        <w:rFonts w:ascii="Symbol" w:hAnsi="Symbol" w:hint="default"/>
        <w:sz w:val="20"/>
      </w:rPr>
    </w:lvl>
    <w:lvl w:ilvl="6" w:tplc="7AF0B700" w:tentative="1">
      <w:start w:val="1"/>
      <w:numFmt w:val="bullet"/>
      <w:lvlText w:val=""/>
      <w:lvlJc w:val="left"/>
      <w:pPr>
        <w:tabs>
          <w:tab w:val="num" w:pos="5040"/>
        </w:tabs>
        <w:ind w:left="5040" w:hanging="360"/>
      </w:pPr>
      <w:rPr>
        <w:rFonts w:ascii="Symbol" w:hAnsi="Symbol" w:hint="default"/>
        <w:sz w:val="20"/>
      </w:rPr>
    </w:lvl>
    <w:lvl w:ilvl="7" w:tplc="ED846814" w:tentative="1">
      <w:start w:val="1"/>
      <w:numFmt w:val="bullet"/>
      <w:lvlText w:val=""/>
      <w:lvlJc w:val="left"/>
      <w:pPr>
        <w:tabs>
          <w:tab w:val="num" w:pos="5760"/>
        </w:tabs>
        <w:ind w:left="5760" w:hanging="360"/>
      </w:pPr>
      <w:rPr>
        <w:rFonts w:ascii="Symbol" w:hAnsi="Symbol" w:hint="default"/>
        <w:sz w:val="20"/>
      </w:rPr>
    </w:lvl>
    <w:lvl w:ilvl="8" w:tplc="30A4761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5E7E70"/>
    <w:multiLevelType w:val="hybridMultilevel"/>
    <w:tmpl w:val="D71E3358"/>
    <w:lvl w:ilvl="0" w:tplc="0628847E">
      <w:start w:val="1"/>
      <w:numFmt w:val="bullet"/>
      <w:lvlText w:val="o"/>
      <w:lvlJc w:val="left"/>
      <w:pPr>
        <w:tabs>
          <w:tab w:val="num" w:pos="720"/>
        </w:tabs>
        <w:ind w:left="720" w:hanging="360"/>
      </w:pPr>
      <w:rPr>
        <w:rFonts w:ascii="Courier New" w:hAnsi="Courier New" w:hint="default"/>
        <w:sz w:val="20"/>
      </w:rPr>
    </w:lvl>
    <w:lvl w:ilvl="1" w:tplc="7D7EDE54">
      <w:start w:val="1"/>
      <w:numFmt w:val="bullet"/>
      <w:lvlText w:val="o"/>
      <w:lvlJc w:val="left"/>
      <w:pPr>
        <w:tabs>
          <w:tab w:val="num" w:pos="1440"/>
        </w:tabs>
        <w:ind w:left="1440" w:hanging="360"/>
      </w:pPr>
      <w:rPr>
        <w:rFonts w:ascii="Courier New" w:hAnsi="Courier New" w:hint="default"/>
        <w:sz w:val="20"/>
      </w:rPr>
    </w:lvl>
    <w:lvl w:ilvl="2" w:tplc="CEB6AD22" w:tentative="1">
      <w:start w:val="1"/>
      <w:numFmt w:val="bullet"/>
      <w:lvlText w:val="o"/>
      <w:lvlJc w:val="left"/>
      <w:pPr>
        <w:tabs>
          <w:tab w:val="num" w:pos="2160"/>
        </w:tabs>
        <w:ind w:left="2160" w:hanging="360"/>
      </w:pPr>
      <w:rPr>
        <w:rFonts w:ascii="Courier New" w:hAnsi="Courier New" w:hint="default"/>
        <w:sz w:val="20"/>
      </w:rPr>
    </w:lvl>
    <w:lvl w:ilvl="3" w:tplc="807A3454" w:tentative="1">
      <w:start w:val="1"/>
      <w:numFmt w:val="bullet"/>
      <w:lvlText w:val="o"/>
      <w:lvlJc w:val="left"/>
      <w:pPr>
        <w:tabs>
          <w:tab w:val="num" w:pos="2880"/>
        </w:tabs>
        <w:ind w:left="2880" w:hanging="360"/>
      </w:pPr>
      <w:rPr>
        <w:rFonts w:ascii="Courier New" w:hAnsi="Courier New" w:hint="default"/>
        <w:sz w:val="20"/>
      </w:rPr>
    </w:lvl>
    <w:lvl w:ilvl="4" w:tplc="EEA4940E" w:tentative="1">
      <w:start w:val="1"/>
      <w:numFmt w:val="bullet"/>
      <w:lvlText w:val="o"/>
      <w:lvlJc w:val="left"/>
      <w:pPr>
        <w:tabs>
          <w:tab w:val="num" w:pos="3600"/>
        </w:tabs>
        <w:ind w:left="3600" w:hanging="360"/>
      </w:pPr>
      <w:rPr>
        <w:rFonts w:ascii="Courier New" w:hAnsi="Courier New" w:hint="default"/>
        <w:sz w:val="20"/>
      </w:rPr>
    </w:lvl>
    <w:lvl w:ilvl="5" w:tplc="59385246" w:tentative="1">
      <w:start w:val="1"/>
      <w:numFmt w:val="bullet"/>
      <w:lvlText w:val="o"/>
      <w:lvlJc w:val="left"/>
      <w:pPr>
        <w:tabs>
          <w:tab w:val="num" w:pos="4320"/>
        </w:tabs>
        <w:ind w:left="4320" w:hanging="360"/>
      </w:pPr>
      <w:rPr>
        <w:rFonts w:ascii="Courier New" w:hAnsi="Courier New" w:hint="default"/>
        <w:sz w:val="20"/>
      </w:rPr>
    </w:lvl>
    <w:lvl w:ilvl="6" w:tplc="CF6E35FA" w:tentative="1">
      <w:start w:val="1"/>
      <w:numFmt w:val="bullet"/>
      <w:lvlText w:val="o"/>
      <w:lvlJc w:val="left"/>
      <w:pPr>
        <w:tabs>
          <w:tab w:val="num" w:pos="5040"/>
        </w:tabs>
        <w:ind w:left="5040" w:hanging="360"/>
      </w:pPr>
      <w:rPr>
        <w:rFonts w:ascii="Courier New" w:hAnsi="Courier New" w:hint="default"/>
        <w:sz w:val="20"/>
      </w:rPr>
    </w:lvl>
    <w:lvl w:ilvl="7" w:tplc="0F3255BE" w:tentative="1">
      <w:start w:val="1"/>
      <w:numFmt w:val="bullet"/>
      <w:lvlText w:val="o"/>
      <w:lvlJc w:val="left"/>
      <w:pPr>
        <w:tabs>
          <w:tab w:val="num" w:pos="5760"/>
        </w:tabs>
        <w:ind w:left="5760" w:hanging="360"/>
      </w:pPr>
      <w:rPr>
        <w:rFonts w:ascii="Courier New" w:hAnsi="Courier New" w:hint="default"/>
        <w:sz w:val="20"/>
      </w:rPr>
    </w:lvl>
    <w:lvl w:ilvl="8" w:tplc="BA90C2FA"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DC921C6"/>
    <w:multiLevelType w:val="hybridMultilevel"/>
    <w:tmpl w:val="D6EE0D08"/>
    <w:lvl w:ilvl="0" w:tplc="840AFA1C">
      <w:start w:val="1"/>
      <w:numFmt w:val="bullet"/>
      <w:lvlText w:val="o"/>
      <w:lvlJc w:val="left"/>
      <w:pPr>
        <w:tabs>
          <w:tab w:val="num" w:pos="720"/>
        </w:tabs>
        <w:ind w:left="720" w:hanging="360"/>
      </w:pPr>
      <w:rPr>
        <w:rFonts w:ascii="Courier New" w:hAnsi="Courier New" w:hint="default"/>
        <w:sz w:val="20"/>
      </w:rPr>
    </w:lvl>
    <w:lvl w:ilvl="1" w:tplc="D02CB0A0">
      <w:start w:val="1"/>
      <w:numFmt w:val="bullet"/>
      <w:lvlText w:val="o"/>
      <w:lvlJc w:val="left"/>
      <w:pPr>
        <w:tabs>
          <w:tab w:val="num" w:pos="1440"/>
        </w:tabs>
        <w:ind w:left="1440" w:hanging="360"/>
      </w:pPr>
      <w:rPr>
        <w:rFonts w:ascii="Courier New" w:hAnsi="Courier New" w:hint="default"/>
        <w:sz w:val="20"/>
      </w:rPr>
    </w:lvl>
    <w:lvl w:ilvl="2" w:tplc="73669AA4">
      <w:start w:val="1"/>
      <w:numFmt w:val="bullet"/>
      <w:lvlText w:val="o"/>
      <w:lvlJc w:val="left"/>
      <w:pPr>
        <w:tabs>
          <w:tab w:val="num" w:pos="2160"/>
        </w:tabs>
        <w:ind w:left="2160" w:hanging="360"/>
      </w:pPr>
      <w:rPr>
        <w:rFonts w:ascii="Courier New" w:hAnsi="Courier New" w:hint="default"/>
        <w:sz w:val="20"/>
      </w:rPr>
    </w:lvl>
    <w:lvl w:ilvl="3" w:tplc="000C2208" w:tentative="1">
      <w:start w:val="1"/>
      <w:numFmt w:val="bullet"/>
      <w:lvlText w:val="o"/>
      <w:lvlJc w:val="left"/>
      <w:pPr>
        <w:tabs>
          <w:tab w:val="num" w:pos="2880"/>
        </w:tabs>
        <w:ind w:left="2880" w:hanging="360"/>
      </w:pPr>
      <w:rPr>
        <w:rFonts w:ascii="Courier New" w:hAnsi="Courier New" w:hint="default"/>
        <w:sz w:val="20"/>
      </w:rPr>
    </w:lvl>
    <w:lvl w:ilvl="4" w:tplc="F076A25E" w:tentative="1">
      <w:start w:val="1"/>
      <w:numFmt w:val="bullet"/>
      <w:lvlText w:val="o"/>
      <w:lvlJc w:val="left"/>
      <w:pPr>
        <w:tabs>
          <w:tab w:val="num" w:pos="3600"/>
        </w:tabs>
        <w:ind w:left="3600" w:hanging="360"/>
      </w:pPr>
      <w:rPr>
        <w:rFonts w:ascii="Courier New" w:hAnsi="Courier New" w:hint="default"/>
        <w:sz w:val="20"/>
      </w:rPr>
    </w:lvl>
    <w:lvl w:ilvl="5" w:tplc="87A43C66" w:tentative="1">
      <w:start w:val="1"/>
      <w:numFmt w:val="bullet"/>
      <w:lvlText w:val="o"/>
      <w:lvlJc w:val="left"/>
      <w:pPr>
        <w:tabs>
          <w:tab w:val="num" w:pos="4320"/>
        </w:tabs>
        <w:ind w:left="4320" w:hanging="360"/>
      </w:pPr>
      <w:rPr>
        <w:rFonts w:ascii="Courier New" w:hAnsi="Courier New" w:hint="default"/>
        <w:sz w:val="20"/>
      </w:rPr>
    </w:lvl>
    <w:lvl w:ilvl="6" w:tplc="7334F01E" w:tentative="1">
      <w:start w:val="1"/>
      <w:numFmt w:val="bullet"/>
      <w:lvlText w:val="o"/>
      <w:lvlJc w:val="left"/>
      <w:pPr>
        <w:tabs>
          <w:tab w:val="num" w:pos="5040"/>
        </w:tabs>
        <w:ind w:left="5040" w:hanging="360"/>
      </w:pPr>
      <w:rPr>
        <w:rFonts w:ascii="Courier New" w:hAnsi="Courier New" w:hint="default"/>
        <w:sz w:val="20"/>
      </w:rPr>
    </w:lvl>
    <w:lvl w:ilvl="7" w:tplc="58B234C6" w:tentative="1">
      <w:start w:val="1"/>
      <w:numFmt w:val="bullet"/>
      <w:lvlText w:val="o"/>
      <w:lvlJc w:val="left"/>
      <w:pPr>
        <w:tabs>
          <w:tab w:val="num" w:pos="5760"/>
        </w:tabs>
        <w:ind w:left="5760" w:hanging="360"/>
      </w:pPr>
      <w:rPr>
        <w:rFonts w:ascii="Courier New" w:hAnsi="Courier New" w:hint="default"/>
        <w:sz w:val="20"/>
      </w:rPr>
    </w:lvl>
    <w:lvl w:ilvl="8" w:tplc="DEDC3C86"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2DD32485"/>
    <w:multiLevelType w:val="hybridMultilevel"/>
    <w:tmpl w:val="7DF46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04176A9"/>
    <w:multiLevelType w:val="hybridMultilevel"/>
    <w:tmpl w:val="E9A04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2EB2142"/>
    <w:multiLevelType w:val="hybridMultilevel"/>
    <w:tmpl w:val="43D48AAC"/>
    <w:lvl w:ilvl="0" w:tplc="E7449B5C">
      <w:start w:val="1"/>
      <w:numFmt w:val="bullet"/>
      <w:lvlText w:val=""/>
      <w:lvlJc w:val="left"/>
      <w:pPr>
        <w:tabs>
          <w:tab w:val="num" w:pos="720"/>
        </w:tabs>
        <w:ind w:left="720" w:hanging="360"/>
      </w:pPr>
      <w:rPr>
        <w:rFonts w:ascii="Symbol" w:hAnsi="Symbol" w:hint="default"/>
        <w:sz w:val="20"/>
      </w:rPr>
    </w:lvl>
    <w:lvl w:ilvl="1" w:tplc="AC26A7E6" w:tentative="1">
      <w:start w:val="1"/>
      <w:numFmt w:val="bullet"/>
      <w:lvlText w:val=""/>
      <w:lvlJc w:val="left"/>
      <w:pPr>
        <w:tabs>
          <w:tab w:val="num" w:pos="1440"/>
        </w:tabs>
        <w:ind w:left="1440" w:hanging="360"/>
      </w:pPr>
      <w:rPr>
        <w:rFonts w:ascii="Symbol" w:hAnsi="Symbol" w:hint="default"/>
        <w:sz w:val="20"/>
      </w:rPr>
    </w:lvl>
    <w:lvl w:ilvl="2" w:tplc="B8F64A26" w:tentative="1">
      <w:start w:val="1"/>
      <w:numFmt w:val="bullet"/>
      <w:lvlText w:val=""/>
      <w:lvlJc w:val="left"/>
      <w:pPr>
        <w:tabs>
          <w:tab w:val="num" w:pos="2160"/>
        </w:tabs>
        <w:ind w:left="2160" w:hanging="360"/>
      </w:pPr>
      <w:rPr>
        <w:rFonts w:ascii="Symbol" w:hAnsi="Symbol" w:hint="default"/>
        <w:sz w:val="20"/>
      </w:rPr>
    </w:lvl>
    <w:lvl w:ilvl="3" w:tplc="E7B8257A" w:tentative="1">
      <w:start w:val="1"/>
      <w:numFmt w:val="bullet"/>
      <w:lvlText w:val=""/>
      <w:lvlJc w:val="left"/>
      <w:pPr>
        <w:tabs>
          <w:tab w:val="num" w:pos="2880"/>
        </w:tabs>
        <w:ind w:left="2880" w:hanging="360"/>
      </w:pPr>
      <w:rPr>
        <w:rFonts w:ascii="Symbol" w:hAnsi="Symbol" w:hint="default"/>
        <w:sz w:val="20"/>
      </w:rPr>
    </w:lvl>
    <w:lvl w:ilvl="4" w:tplc="221C09F2" w:tentative="1">
      <w:start w:val="1"/>
      <w:numFmt w:val="bullet"/>
      <w:lvlText w:val=""/>
      <w:lvlJc w:val="left"/>
      <w:pPr>
        <w:tabs>
          <w:tab w:val="num" w:pos="3600"/>
        </w:tabs>
        <w:ind w:left="3600" w:hanging="360"/>
      </w:pPr>
      <w:rPr>
        <w:rFonts w:ascii="Symbol" w:hAnsi="Symbol" w:hint="default"/>
        <w:sz w:val="20"/>
      </w:rPr>
    </w:lvl>
    <w:lvl w:ilvl="5" w:tplc="D1A65302" w:tentative="1">
      <w:start w:val="1"/>
      <w:numFmt w:val="bullet"/>
      <w:lvlText w:val=""/>
      <w:lvlJc w:val="left"/>
      <w:pPr>
        <w:tabs>
          <w:tab w:val="num" w:pos="4320"/>
        </w:tabs>
        <w:ind w:left="4320" w:hanging="360"/>
      </w:pPr>
      <w:rPr>
        <w:rFonts w:ascii="Symbol" w:hAnsi="Symbol" w:hint="default"/>
        <w:sz w:val="20"/>
      </w:rPr>
    </w:lvl>
    <w:lvl w:ilvl="6" w:tplc="D5CEDC22" w:tentative="1">
      <w:start w:val="1"/>
      <w:numFmt w:val="bullet"/>
      <w:lvlText w:val=""/>
      <w:lvlJc w:val="left"/>
      <w:pPr>
        <w:tabs>
          <w:tab w:val="num" w:pos="5040"/>
        </w:tabs>
        <w:ind w:left="5040" w:hanging="360"/>
      </w:pPr>
      <w:rPr>
        <w:rFonts w:ascii="Symbol" w:hAnsi="Symbol" w:hint="default"/>
        <w:sz w:val="20"/>
      </w:rPr>
    </w:lvl>
    <w:lvl w:ilvl="7" w:tplc="BBCE7D70" w:tentative="1">
      <w:start w:val="1"/>
      <w:numFmt w:val="bullet"/>
      <w:lvlText w:val=""/>
      <w:lvlJc w:val="left"/>
      <w:pPr>
        <w:tabs>
          <w:tab w:val="num" w:pos="5760"/>
        </w:tabs>
        <w:ind w:left="5760" w:hanging="360"/>
      </w:pPr>
      <w:rPr>
        <w:rFonts w:ascii="Symbol" w:hAnsi="Symbol" w:hint="default"/>
        <w:sz w:val="20"/>
      </w:rPr>
    </w:lvl>
    <w:lvl w:ilvl="8" w:tplc="BA4A31A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3F73DC4"/>
    <w:multiLevelType w:val="hybridMultilevel"/>
    <w:tmpl w:val="873C7BEC"/>
    <w:lvl w:ilvl="0" w:tplc="D01EB2B4">
      <w:start w:val="1"/>
      <w:numFmt w:val="bullet"/>
      <w:lvlText w:val="o"/>
      <w:lvlJc w:val="left"/>
      <w:pPr>
        <w:tabs>
          <w:tab w:val="num" w:pos="720"/>
        </w:tabs>
        <w:ind w:left="720" w:hanging="360"/>
      </w:pPr>
      <w:rPr>
        <w:rFonts w:ascii="Courier New" w:hAnsi="Courier New" w:hint="default"/>
        <w:sz w:val="20"/>
      </w:rPr>
    </w:lvl>
    <w:lvl w:ilvl="1" w:tplc="3FA2A424" w:tentative="1">
      <w:start w:val="1"/>
      <w:numFmt w:val="bullet"/>
      <w:lvlText w:val="o"/>
      <w:lvlJc w:val="left"/>
      <w:pPr>
        <w:tabs>
          <w:tab w:val="num" w:pos="1440"/>
        </w:tabs>
        <w:ind w:left="1440" w:hanging="360"/>
      </w:pPr>
      <w:rPr>
        <w:rFonts w:ascii="Courier New" w:hAnsi="Courier New" w:hint="default"/>
        <w:sz w:val="20"/>
      </w:rPr>
    </w:lvl>
    <w:lvl w:ilvl="2" w:tplc="7F0C783C" w:tentative="1">
      <w:start w:val="1"/>
      <w:numFmt w:val="bullet"/>
      <w:lvlText w:val="o"/>
      <w:lvlJc w:val="left"/>
      <w:pPr>
        <w:tabs>
          <w:tab w:val="num" w:pos="2160"/>
        </w:tabs>
        <w:ind w:left="2160" w:hanging="360"/>
      </w:pPr>
      <w:rPr>
        <w:rFonts w:ascii="Courier New" w:hAnsi="Courier New" w:hint="default"/>
        <w:sz w:val="20"/>
      </w:rPr>
    </w:lvl>
    <w:lvl w:ilvl="3" w:tplc="2DC2ED9A" w:tentative="1">
      <w:start w:val="1"/>
      <w:numFmt w:val="bullet"/>
      <w:lvlText w:val="o"/>
      <w:lvlJc w:val="left"/>
      <w:pPr>
        <w:tabs>
          <w:tab w:val="num" w:pos="2880"/>
        </w:tabs>
        <w:ind w:left="2880" w:hanging="360"/>
      </w:pPr>
      <w:rPr>
        <w:rFonts w:ascii="Courier New" w:hAnsi="Courier New" w:hint="default"/>
        <w:sz w:val="20"/>
      </w:rPr>
    </w:lvl>
    <w:lvl w:ilvl="4" w:tplc="BFE41960" w:tentative="1">
      <w:start w:val="1"/>
      <w:numFmt w:val="bullet"/>
      <w:lvlText w:val="o"/>
      <w:lvlJc w:val="left"/>
      <w:pPr>
        <w:tabs>
          <w:tab w:val="num" w:pos="3600"/>
        </w:tabs>
        <w:ind w:left="3600" w:hanging="360"/>
      </w:pPr>
      <w:rPr>
        <w:rFonts w:ascii="Courier New" w:hAnsi="Courier New" w:hint="default"/>
        <w:sz w:val="20"/>
      </w:rPr>
    </w:lvl>
    <w:lvl w:ilvl="5" w:tplc="EE360D24" w:tentative="1">
      <w:start w:val="1"/>
      <w:numFmt w:val="bullet"/>
      <w:lvlText w:val="o"/>
      <w:lvlJc w:val="left"/>
      <w:pPr>
        <w:tabs>
          <w:tab w:val="num" w:pos="4320"/>
        </w:tabs>
        <w:ind w:left="4320" w:hanging="360"/>
      </w:pPr>
      <w:rPr>
        <w:rFonts w:ascii="Courier New" w:hAnsi="Courier New" w:hint="default"/>
        <w:sz w:val="20"/>
      </w:rPr>
    </w:lvl>
    <w:lvl w:ilvl="6" w:tplc="76E80C64" w:tentative="1">
      <w:start w:val="1"/>
      <w:numFmt w:val="bullet"/>
      <w:lvlText w:val="o"/>
      <w:lvlJc w:val="left"/>
      <w:pPr>
        <w:tabs>
          <w:tab w:val="num" w:pos="5040"/>
        </w:tabs>
        <w:ind w:left="5040" w:hanging="360"/>
      </w:pPr>
      <w:rPr>
        <w:rFonts w:ascii="Courier New" w:hAnsi="Courier New" w:hint="default"/>
        <w:sz w:val="20"/>
      </w:rPr>
    </w:lvl>
    <w:lvl w:ilvl="7" w:tplc="BFCEE558" w:tentative="1">
      <w:start w:val="1"/>
      <w:numFmt w:val="bullet"/>
      <w:lvlText w:val="o"/>
      <w:lvlJc w:val="left"/>
      <w:pPr>
        <w:tabs>
          <w:tab w:val="num" w:pos="5760"/>
        </w:tabs>
        <w:ind w:left="5760" w:hanging="360"/>
      </w:pPr>
      <w:rPr>
        <w:rFonts w:ascii="Courier New" w:hAnsi="Courier New" w:hint="default"/>
        <w:sz w:val="20"/>
      </w:rPr>
    </w:lvl>
    <w:lvl w:ilvl="8" w:tplc="25DCAD64"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3576347A"/>
    <w:multiLevelType w:val="hybridMultilevel"/>
    <w:tmpl w:val="99CA4578"/>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37" w15:restartNumberingAfterBreak="0">
    <w:nsid w:val="368F5832"/>
    <w:multiLevelType w:val="hybridMultilevel"/>
    <w:tmpl w:val="30B88CC8"/>
    <w:lvl w:ilvl="0" w:tplc="87AE9098">
      <w:start w:val="1"/>
      <w:numFmt w:val="upperLetter"/>
      <w:pStyle w:val="Headingappendix"/>
      <w:suff w:val="space"/>
      <w:lvlText w:val="Appendix %1:"/>
      <w:lvlJc w:val="left"/>
      <w:pPr>
        <w:ind w:left="0" w:firstLine="0"/>
      </w:pPr>
      <w:rPr>
        <w:rFonts w:hint="default"/>
        <w:color w:val="1F546B"/>
        <w:szCs w:val="20"/>
      </w:rPr>
    </w:lvl>
    <w:lvl w:ilvl="1" w:tplc="BE1A5E9A">
      <w:start w:val="1"/>
      <w:numFmt w:val="none"/>
      <w:lvlText w:val=""/>
      <w:lvlJc w:val="left"/>
      <w:pPr>
        <w:tabs>
          <w:tab w:val="num" w:pos="0"/>
        </w:tabs>
        <w:ind w:left="0" w:firstLine="0"/>
      </w:pPr>
      <w:rPr>
        <w:rFonts w:hint="default"/>
        <w:szCs w:val="20"/>
      </w:rPr>
    </w:lvl>
    <w:lvl w:ilvl="2" w:tplc="B4C6C5A2">
      <w:start w:val="1"/>
      <w:numFmt w:val="none"/>
      <w:lvlText w:val=""/>
      <w:lvlJc w:val="left"/>
      <w:pPr>
        <w:tabs>
          <w:tab w:val="num" w:pos="0"/>
        </w:tabs>
        <w:ind w:left="0" w:firstLine="0"/>
      </w:pPr>
      <w:rPr>
        <w:rFonts w:hint="default"/>
        <w:szCs w:val="20"/>
      </w:rPr>
    </w:lvl>
    <w:lvl w:ilvl="3" w:tplc="5D785258">
      <w:start w:val="1"/>
      <w:numFmt w:val="none"/>
      <w:lvlText w:val=""/>
      <w:lvlJc w:val="left"/>
      <w:pPr>
        <w:tabs>
          <w:tab w:val="num" w:pos="0"/>
        </w:tabs>
        <w:ind w:left="0" w:firstLine="0"/>
      </w:pPr>
      <w:rPr>
        <w:rFonts w:hint="default"/>
        <w:szCs w:val="20"/>
      </w:rPr>
    </w:lvl>
    <w:lvl w:ilvl="4" w:tplc="835E0D42">
      <w:start w:val="1"/>
      <w:numFmt w:val="none"/>
      <w:lvlText w:val=""/>
      <w:lvlJc w:val="left"/>
      <w:pPr>
        <w:tabs>
          <w:tab w:val="num" w:pos="0"/>
        </w:tabs>
        <w:ind w:left="0" w:firstLine="0"/>
      </w:pPr>
      <w:rPr>
        <w:rFonts w:hint="default"/>
        <w:szCs w:val="20"/>
      </w:rPr>
    </w:lvl>
    <w:lvl w:ilvl="5" w:tplc="F7F4FCFA">
      <w:start w:val="1"/>
      <w:numFmt w:val="none"/>
      <w:lvlText w:val=""/>
      <w:lvlJc w:val="left"/>
      <w:pPr>
        <w:tabs>
          <w:tab w:val="num" w:pos="0"/>
        </w:tabs>
        <w:ind w:left="0" w:firstLine="0"/>
      </w:pPr>
      <w:rPr>
        <w:rFonts w:hint="default"/>
      </w:rPr>
    </w:lvl>
    <w:lvl w:ilvl="6" w:tplc="9A2CFF64">
      <w:start w:val="1"/>
      <w:numFmt w:val="none"/>
      <w:lvlText w:val=""/>
      <w:lvlJc w:val="left"/>
      <w:pPr>
        <w:tabs>
          <w:tab w:val="num" w:pos="0"/>
        </w:tabs>
        <w:ind w:left="0" w:firstLine="0"/>
      </w:pPr>
      <w:rPr>
        <w:rFonts w:hint="default"/>
      </w:rPr>
    </w:lvl>
    <w:lvl w:ilvl="7" w:tplc="5BA093EA">
      <w:start w:val="1"/>
      <w:numFmt w:val="none"/>
      <w:lvlText w:val=""/>
      <w:lvlJc w:val="left"/>
      <w:pPr>
        <w:tabs>
          <w:tab w:val="num" w:pos="0"/>
        </w:tabs>
        <w:ind w:left="0" w:firstLine="0"/>
      </w:pPr>
      <w:rPr>
        <w:rFonts w:hint="default"/>
      </w:rPr>
    </w:lvl>
    <w:lvl w:ilvl="8" w:tplc="0730316C">
      <w:start w:val="1"/>
      <w:numFmt w:val="none"/>
      <w:lvlText w:val=""/>
      <w:lvlJc w:val="left"/>
      <w:pPr>
        <w:tabs>
          <w:tab w:val="num" w:pos="0"/>
        </w:tabs>
        <w:ind w:left="0" w:firstLine="0"/>
      </w:pPr>
      <w:rPr>
        <w:rFonts w:hint="default"/>
      </w:rPr>
    </w:lvl>
  </w:abstractNum>
  <w:abstractNum w:abstractNumId="38" w15:restartNumberingAfterBreak="0">
    <w:nsid w:val="37155AA8"/>
    <w:multiLevelType w:val="hybridMultilevel"/>
    <w:tmpl w:val="3104CAAA"/>
    <w:lvl w:ilvl="0" w:tplc="B72CB080">
      <w:start w:val="1"/>
      <w:numFmt w:val="bullet"/>
      <w:lvlText w:val="o"/>
      <w:lvlJc w:val="left"/>
      <w:pPr>
        <w:tabs>
          <w:tab w:val="num" w:pos="720"/>
        </w:tabs>
        <w:ind w:left="720" w:hanging="360"/>
      </w:pPr>
      <w:rPr>
        <w:rFonts w:ascii="Courier New" w:hAnsi="Courier New" w:hint="default"/>
        <w:sz w:val="20"/>
      </w:rPr>
    </w:lvl>
    <w:lvl w:ilvl="1" w:tplc="D3AC0D66" w:tentative="1">
      <w:start w:val="1"/>
      <w:numFmt w:val="bullet"/>
      <w:lvlText w:val="o"/>
      <w:lvlJc w:val="left"/>
      <w:pPr>
        <w:tabs>
          <w:tab w:val="num" w:pos="1440"/>
        </w:tabs>
        <w:ind w:left="1440" w:hanging="360"/>
      </w:pPr>
      <w:rPr>
        <w:rFonts w:ascii="Courier New" w:hAnsi="Courier New" w:hint="default"/>
        <w:sz w:val="20"/>
      </w:rPr>
    </w:lvl>
    <w:lvl w:ilvl="2" w:tplc="6B74C05E" w:tentative="1">
      <w:start w:val="1"/>
      <w:numFmt w:val="bullet"/>
      <w:lvlText w:val="o"/>
      <w:lvlJc w:val="left"/>
      <w:pPr>
        <w:tabs>
          <w:tab w:val="num" w:pos="2160"/>
        </w:tabs>
        <w:ind w:left="2160" w:hanging="360"/>
      </w:pPr>
      <w:rPr>
        <w:rFonts w:ascii="Courier New" w:hAnsi="Courier New" w:hint="default"/>
        <w:sz w:val="20"/>
      </w:rPr>
    </w:lvl>
    <w:lvl w:ilvl="3" w:tplc="85A8E91A" w:tentative="1">
      <w:start w:val="1"/>
      <w:numFmt w:val="bullet"/>
      <w:lvlText w:val="o"/>
      <w:lvlJc w:val="left"/>
      <w:pPr>
        <w:tabs>
          <w:tab w:val="num" w:pos="2880"/>
        </w:tabs>
        <w:ind w:left="2880" w:hanging="360"/>
      </w:pPr>
      <w:rPr>
        <w:rFonts w:ascii="Courier New" w:hAnsi="Courier New" w:hint="default"/>
        <w:sz w:val="20"/>
      </w:rPr>
    </w:lvl>
    <w:lvl w:ilvl="4" w:tplc="43462174" w:tentative="1">
      <w:start w:val="1"/>
      <w:numFmt w:val="bullet"/>
      <w:lvlText w:val="o"/>
      <w:lvlJc w:val="left"/>
      <w:pPr>
        <w:tabs>
          <w:tab w:val="num" w:pos="3600"/>
        </w:tabs>
        <w:ind w:left="3600" w:hanging="360"/>
      </w:pPr>
      <w:rPr>
        <w:rFonts w:ascii="Courier New" w:hAnsi="Courier New" w:hint="default"/>
        <w:sz w:val="20"/>
      </w:rPr>
    </w:lvl>
    <w:lvl w:ilvl="5" w:tplc="E352598E" w:tentative="1">
      <w:start w:val="1"/>
      <w:numFmt w:val="bullet"/>
      <w:lvlText w:val="o"/>
      <w:lvlJc w:val="left"/>
      <w:pPr>
        <w:tabs>
          <w:tab w:val="num" w:pos="4320"/>
        </w:tabs>
        <w:ind w:left="4320" w:hanging="360"/>
      </w:pPr>
      <w:rPr>
        <w:rFonts w:ascii="Courier New" w:hAnsi="Courier New" w:hint="default"/>
        <w:sz w:val="20"/>
      </w:rPr>
    </w:lvl>
    <w:lvl w:ilvl="6" w:tplc="195AFBDA" w:tentative="1">
      <w:start w:val="1"/>
      <w:numFmt w:val="bullet"/>
      <w:lvlText w:val="o"/>
      <w:lvlJc w:val="left"/>
      <w:pPr>
        <w:tabs>
          <w:tab w:val="num" w:pos="5040"/>
        </w:tabs>
        <w:ind w:left="5040" w:hanging="360"/>
      </w:pPr>
      <w:rPr>
        <w:rFonts w:ascii="Courier New" w:hAnsi="Courier New" w:hint="default"/>
        <w:sz w:val="20"/>
      </w:rPr>
    </w:lvl>
    <w:lvl w:ilvl="7" w:tplc="884A004C" w:tentative="1">
      <w:start w:val="1"/>
      <w:numFmt w:val="bullet"/>
      <w:lvlText w:val="o"/>
      <w:lvlJc w:val="left"/>
      <w:pPr>
        <w:tabs>
          <w:tab w:val="num" w:pos="5760"/>
        </w:tabs>
        <w:ind w:left="5760" w:hanging="360"/>
      </w:pPr>
      <w:rPr>
        <w:rFonts w:ascii="Courier New" w:hAnsi="Courier New" w:hint="default"/>
        <w:sz w:val="20"/>
      </w:rPr>
    </w:lvl>
    <w:lvl w:ilvl="8" w:tplc="DB7003E2"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374F1B62"/>
    <w:multiLevelType w:val="hybridMultilevel"/>
    <w:tmpl w:val="48543978"/>
    <w:lvl w:ilvl="0" w:tplc="B322C886">
      <w:start w:val="1"/>
      <w:numFmt w:val="decimal"/>
      <w:pStyle w:val="Numberedpara2level1"/>
      <w:lvlText w:val="%1."/>
      <w:lvlJc w:val="left"/>
      <w:pPr>
        <w:tabs>
          <w:tab w:val="num" w:pos="567"/>
        </w:tabs>
        <w:ind w:left="567" w:hanging="567"/>
      </w:pPr>
      <w:rPr>
        <w:rFonts w:hint="default"/>
      </w:rPr>
    </w:lvl>
    <w:lvl w:ilvl="1" w:tplc="62804E5C">
      <w:start w:val="1"/>
      <w:numFmt w:val="lowerLetter"/>
      <w:pStyle w:val="Numberedpara2level2a"/>
      <w:lvlText w:val="%2)"/>
      <w:lvlJc w:val="left"/>
      <w:pPr>
        <w:ind w:left="924" w:hanging="357"/>
      </w:pPr>
      <w:rPr>
        <w:rFonts w:hint="default"/>
      </w:rPr>
    </w:lvl>
    <w:lvl w:ilvl="2" w:tplc="6F441798">
      <w:start w:val="1"/>
      <w:numFmt w:val="lowerRoman"/>
      <w:pStyle w:val="Numberedpara2level3i"/>
      <w:lvlText w:val="%3)"/>
      <w:lvlJc w:val="left"/>
      <w:pPr>
        <w:ind w:left="1298" w:hanging="374"/>
      </w:pPr>
      <w:rPr>
        <w:rFonts w:hint="default"/>
      </w:rPr>
    </w:lvl>
    <w:lvl w:ilvl="3" w:tplc="730C1AFE">
      <w:start w:val="1"/>
      <w:numFmt w:val="decimal"/>
      <w:lvlText w:val="(%4)"/>
      <w:lvlJc w:val="left"/>
      <w:pPr>
        <w:ind w:left="1440" w:hanging="360"/>
      </w:pPr>
      <w:rPr>
        <w:rFonts w:hint="default"/>
      </w:rPr>
    </w:lvl>
    <w:lvl w:ilvl="4" w:tplc="FD50B1BE">
      <w:start w:val="1"/>
      <w:numFmt w:val="lowerLetter"/>
      <w:lvlText w:val="(%5)"/>
      <w:lvlJc w:val="left"/>
      <w:pPr>
        <w:ind w:left="1800" w:hanging="360"/>
      </w:pPr>
      <w:rPr>
        <w:rFonts w:hint="default"/>
      </w:rPr>
    </w:lvl>
    <w:lvl w:ilvl="5" w:tplc="74347BBE">
      <w:start w:val="1"/>
      <w:numFmt w:val="lowerRoman"/>
      <w:lvlText w:val="(%6)"/>
      <w:lvlJc w:val="left"/>
      <w:pPr>
        <w:ind w:left="2160" w:hanging="360"/>
      </w:pPr>
      <w:rPr>
        <w:rFonts w:hint="default"/>
      </w:rPr>
    </w:lvl>
    <w:lvl w:ilvl="6" w:tplc="B388E0D4">
      <w:start w:val="1"/>
      <w:numFmt w:val="decimal"/>
      <w:lvlText w:val="%7."/>
      <w:lvlJc w:val="left"/>
      <w:pPr>
        <w:ind w:left="2520" w:hanging="360"/>
      </w:pPr>
      <w:rPr>
        <w:rFonts w:hint="default"/>
      </w:rPr>
    </w:lvl>
    <w:lvl w:ilvl="7" w:tplc="BE16C47C">
      <w:start w:val="1"/>
      <w:numFmt w:val="lowerLetter"/>
      <w:lvlText w:val="%8."/>
      <w:lvlJc w:val="left"/>
      <w:pPr>
        <w:ind w:left="2880" w:hanging="360"/>
      </w:pPr>
      <w:rPr>
        <w:rFonts w:hint="default"/>
      </w:rPr>
    </w:lvl>
    <w:lvl w:ilvl="8" w:tplc="400A5280">
      <w:start w:val="1"/>
      <w:numFmt w:val="lowerRoman"/>
      <w:lvlText w:val="%9."/>
      <w:lvlJc w:val="left"/>
      <w:pPr>
        <w:ind w:left="3240" w:hanging="360"/>
      </w:pPr>
      <w:rPr>
        <w:rFonts w:hint="default"/>
      </w:rPr>
    </w:lvl>
  </w:abstractNum>
  <w:abstractNum w:abstractNumId="40" w15:restartNumberingAfterBreak="0">
    <w:nsid w:val="38362D59"/>
    <w:multiLevelType w:val="hybridMultilevel"/>
    <w:tmpl w:val="C0287AE8"/>
    <w:lvl w:ilvl="0" w:tplc="420C383C">
      <w:start w:val="1"/>
      <w:numFmt w:val="bullet"/>
      <w:lvlText w:val="o"/>
      <w:lvlJc w:val="left"/>
      <w:pPr>
        <w:tabs>
          <w:tab w:val="num" w:pos="720"/>
        </w:tabs>
        <w:ind w:left="720" w:hanging="360"/>
      </w:pPr>
      <w:rPr>
        <w:rFonts w:ascii="Courier New" w:hAnsi="Courier New" w:hint="default"/>
        <w:sz w:val="20"/>
      </w:rPr>
    </w:lvl>
    <w:lvl w:ilvl="1" w:tplc="C0D4214C">
      <w:start w:val="1"/>
      <w:numFmt w:val="bullet"/>
      <w:lvlText w:val="o"/>
      <w:lvlJc w:val="left"/>
      <w:pPr>
        <w:tabs>
          <w:tab w:val="num" w:pos="1440"/>
        </w:tabs>
        <w:ind w:left="1440" w:hanging="360"/>
      </w:pPr>
      <w:rPr>
        <w:rFonts w:ascii="Courier New" w:hAnsi="Courier New" w:hint="default"/>
        <w:sz w:val="20"/>
      </w:rPr>
    </w:lvl>
    <w:lvl w:ilvl="2" w:tplc="D5B04F84" w:tentative="1">
      <w:start w:val="1"/>
      <w:numFmt w:val="bullet"/>
      <w:lvlText w:val="o"/>
      <w:lvlJc w:val="left"/>
      <w:pPr>
        <w:tabs>
          <w:tab w:val="num" w:pos="2160"/>
        </w:tabs>
        <w:ind w:left="2160" w:hanging="360"/>
      </w:pPr>
      <w:rPr>
        <w:rFonts w:ascii="Courier New" w:hAnsi="Courier New" w:hint="default"/>
        <w:sz w:val="20"/>
      </w:rPr>
    </w:lvl>
    <w:lvl w:ilvl="3" w:tplc="10E45BEA" w:tentative="1">
      <w:start w:val="1"/>
      <w:numFmt w:val="bullet"/>
      <w:lvlText w:val="o"/>
      <w:lvlJc w:val="left"/>
      <w:pPr>
        <w:tabs>
          <w:tab w:val="num" w:pos="2880"/>
        </w:tabs>
        <w:ind w:left="2880" w:hanging="360"/>
      </w:pPr>
      <w:rPr>
        <w:rFonts w:ascii="Courier New" w:hAnsi="Courier New" w:hint="default"/>
        <w:sz w:val="20"/>
      </w:rPr>
    </w:lvl>
    <w:lvl w:ilvl="4" w:tplc="71D43CE6" w:tentative="1">
      <w:start w:val="1"/>
      <w:numFmt w:val="bullet"/>
      <w:lvlText w:val="o"/>
      <w:lvlJc w:val="left"/>
      <w:pPr>
        <w:tabs>
          <w:tab w:val="num" w:pos="3600"/>
        </w:tabs>
        <w:ind w:left="3600" w:hanging="360"/>
      </w:pPr>
      <w:rPr>
        <w:rFonts w:ascii="Courier New" w:hAnsi="Courier New" w:hint="default"/>
        <w:sz w:val="20"/>
      </w:rPr>
    </w:lvl>
    <w:lvl w:ilvl="5" w:tplc="BA68BA76" w:tentative="1">
      <w:start w:val="1"/>
      <w:numFmt w:val="bullet"/>
      <w:lvlText w:val="o"/>
      <w:lvlJc w:val="left"/>
      <w:pPr>
        <w:tabs>
          <w:tab w:val="num" w:pos="4320"/>
        </w:tabs>
        <w:ind w:left="4320" w:hanging="360"/>
      </w:pPr>
      <w:rPr>
        <w:rFonts w:ascii="Courier New" w:hAnsi="Courier New" w:hint="default"/>
        <w:sz w:val="20"/>
      </w:rPr>
    </w:lvl>
    <w:lvl w:ilvl="6" w:tplc="E894297E" w:tentative="1">
      <w:start w:val="1"/>
      <w:numFmt w:val="bullet"/>
      <w:lvlText w:val="o"/>
      <w:lvlJc w:val="left"/>
      <w:pPr>
        <w:tabs>
          <w:tab w:val="num" w:pos="5040"/>
        </w:tabs>
        <w:ind w:left="5040" w:hanging="360"/>
      </w:pPr>
      <w:rPr>
        <w:rFonts w:ascii="Courier New" w:hAnsi="Courier New" w:hint="default"/>
        <w:sz w:val="20"/>
      </w:rPr>
    </w:lvl>
    <w:lvl w:ilvl="7" w:tplc="5240E8DC" w:tentative="1">
      <w:start w:val="1"/>
      <w:numFmt w:val="bullet"/>
      <w:lvlText w:val="o"/>
      <w:lvlJc w:val="left"/>
      <w:pPr>
        <w:tabs>
          <w:tab w:val="num" w:pos="5760"/>
        </w:tabs>
        <w:ind w:left="5760" w:hanging="360"/>
      </w:pPr>
      <w:rPr>
        <w:rFonts w:ascii="Courier New" w:hAnsi="Courier New" w:hint="default"/>
        <w:sz w:val="20"/>
      </w:rPr>
    </w:lvl>
    <w:lvl w:ilvl="8" w:tplc="F0F229A2"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9FE74F8"/>
    <w:multiLevelType w:val="hybridMultilevel"/>
    <w:tmpl w:val="4B3C99C8"/>
    <w:lvl w:ilvl="0" w:tplc="558EB05A">
      <w:start w:val="1"/>
      <w:numFmt w:val="bullet"/>
      <w:lvlText w:val="o"/>
      <w:lvlJc w:val="left"/>
      <w:pPr>
        <w:tabs>
          <w:tab w:val="num" w:pos="720"/>
        </w:tabs>
        <w:ind w:left="720" w:hanging="360"/>
      </w:pPr>
      <w:rPr>
        <w:rFonts w:ascii="Courier New" w:hAnsi="Courier New" w:hint="default"/>
        <w:sz w:val="20"/>
      </w:rPr>
    </w:lvl>
    <w:lvl w:ilvl="1" w:tplc="F5926870" w:tentative="1">
      <w:start w:val="1"/>
      <w:numFmt w:val="bullet"/>
      <w:lvlText w:val="o"/>
      <w:lvlJc w:val="left"/>
      <w:pPr>
        <w:tabs>
          <w:tab w:val="num" w:pos="1440"/>
        </w:tabs>
        <w:ind w:left="1440" w:hanging="360"/>
      </w:pPr>
      <w:rPr>
        <w:rFonts w:ascii="Courier New" w:hAnsi="Courier New" w:hint="default"/>
        <w:sz w:val="20"/>
      </w:rPr>
    </w:lvl>
    <w:lvl w:ilvl="2" w:tplc="1DF23C58" w:tentative="1">
      <w:start w:val="1"/>
      <w:numFmt w:val="bullet"/>
      <w:lvlText w:val="o"/>
      <w:lvlJc w:val="left"/>
      <w:pPr>
        <w:tabs>
          <w:tab w:val="num" w:pos="2160"/>
        </w:tabs>
        <w:ind w:left="2160" w:hanging="360"/>
      </w:pPr>
      <w:rPr>
        <w:rFonts w:ascii="Courier New" w:hAnsi="Courier New" w:hint="default"/>
        <w:sz w:val="20"/>
      </w:rPr>
    </w:lvl>
    <w:lvl w:ilvl="3" w:tplc="87F2CE12" w:tentative="1">
      <w:start w:val="1"/>
      <w:numFmt w:val="bullet"/>
      <w:lvlText w:val="o"/>
      <w:lvlJc w:val="left"/>
      <w:pPr>
        <w:tabs>
          <w:tab w:val="num" w:pos="2880"/>
        </w:tabs>
        <w:ind w:left="2880" w:hanging="360"/>
      </w:pPr>
      <w:rPr>
        <w:rFonts w:ascii="Courier New" w:hAnsi="Courier New" w:hint="default"/>
        <w:sz w:val="20"/>
      </w:rPr>
    </w:lvl>
    <w:lvl w:ilvl="4" w:tplc="37C4B530" w:tentative="1">
      <w:start w:val="1"/>
      <w:numFmt w:val="bullet"/>
      <w:lvlText w:val="o"/>
      <w:lvlJc w:val="left"/>
      <w:pPr>
        <w:tabs>
          <w:tab w:val="num" w:pos="3600"/>
        </w:tabs>
        <w:ind w:left="3600" w:hanging="360"/>
      </w:pPr>
      <w:rPr>
        <w:rFonts w:ascii="Courier New" w:hAnsi="Courier New" w:hint="default"/>
        <w:sz w:val="20"/>
      </w:rPr>
    </w:lvl>
    <w:lvl w:ilvl="5" w:tplc="97E8136C" w:tentative="1">
      <w:start w:val="1"/>
      <w:numFmt w:val="bullet"/>
      <w:lvlText w:val="o"/>
      <w:lvlJc w:val="left"/>
      <w:pPr>
        <w:tabs>
          <w:tab w:val="num" w:pos="4320"/>
        </w:tabs>
        <w:ind w:left="4320" w:hanging="360"/>
      </w:pPr>
      <w:rPr>
        <w:rFonts w:ascii="Courier New" w:hAnsi="Courier New" w:hint="default"/>
        <w:sz w:val="20"/>
      </w:rPr>
    </w:lvl>
    <w:lvl w:ilvl="6" w:tplc="6B54DE62" w:tentative="1">
      <w:start w:val="1"/>
      <w:numFmt w:val="bullet"/>
      <w:lvlText w:val="o"/>
      <w:lvlJc w:val="left"/>
      <w:pPr>
        <w:tabs>
          <w:tab w:val="num" w:pos="5040"/>
        </w:tabs>
        <w:ind w:left="5040" w:hanging="360"/>
      </w:pPr>
      <w:rPr>
        <w:rFonts w:ascii="Courier New" w:hAnsi="Courier New" w:hint="default"/>
        <w:sz w:val="20"/>
      </w:rPr>
    </w:lvl>
    <w:lvl w:ilvl="7" w:tplc="FABC922E" w:tentative="1">
      <w:start w:val="1"/>
      <w:numFmt w:val="bullet"/>
      <w:lvlText w:val="o"/>
      <w:lvlJc w:val="left"/>
      <w:pPr>
        <w:tabs>
          <w:tab w:val="num" w:pos="5760"/>
        </w:tabs>
        <w:ind w:left="5760" w:hanging="360"/>
      </w:pPr>
      <w:rPr>
        <w:rFonts w:ascii="Courier New" w:hAnsi="Courier New" w:hint="default"/>
        <w:sz w:val="20"/>
      </w:rPr>
    </w:lvl>
    <w:lvl w:ilvl="8" w:tplc="90D4780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3AB02F25"/>
    <w:multiLevelType w:val="hybridMultilevel"/>
    <w:tmpl w:val="CFFE02E4"/>
    <w:lvl w:ilvl="0" w:tplc="ECA065DE">
      <w:start w:val="1"/>
      <w:numFmt w:val="bullet"/>
      <w:lvlText w:val="o"/>
      <w:lvlJc w:val="left"/>
      <w:pPr>
        <w:tabs>
          <w:tab w:val="num" w:pos="720"/>
        </w:tabs>
        <w:ind w:left="720" w:hanging="360"/>
      </w:pPr>
      <w:rPr>
        <w:rFonts w:ascii="Courier New" w:hAnsi="Courier New" w:hint="default"/>
        <w:sz w:val="20"/>
      </w:rPr>
    </w:lvl>
    <w:lvl w:ilvl="1" w:tplc="4E8A53D0" w:tentative="1">
      <w:start w:val="1"/>
      <w:numFmt w:val="bullet"/>
      <w:lvlText w:val="o"/>
      <w:lvlJc w:val="left"/>
      <w:pPr>
        <w:tabs>
          <w:tab w:val="num" w:pos="1440"/>
        </w:tabs>
        <w:ind w:left="1440" w:hanging="360"/>
      </w:pPr>
      <w:rPr>
        <w:rFonts w:ascii="Courier New" w:hAnsi="Courier New" w:hint="default"/>
        <w:sz w:val="20"/>
      </w:rPr>
    </w:lvl>
    <w:lvl w:ilvl="2" w:tplc="D0061D5A" w:tentative="1">
      <w:start w:val="1"/>
      <w:numFmt w:val="bullet"/>
      <w:lvlText w:val="o"/>
      <w:lvlJc w:val="left"/>
      <w:pPr>
        <w:tabs>
          <w:tab w:val="num" w:pos="2160"/>
        </w:tabs>
        <w:ind w:left="2160" w:hanging="360"/>
      </w:pPr>
      <w:rPr>
        <w:rFonts w:ascii="Courier New" w:hAnsi="Courier New" w:hint="default"/>
        <w:sz w:val="20"/>
      </w:rPr>
    </w:lvl>
    <w:lvl w:ilvl="3" w:tplc="54F6D806" w:tentative="1">
      <w:start w:val="1"/>
      <w:numFmt w:val="bullet"/>
      <w:lvlText w:val="o"/>
      <w:lvlJc w:val="left"/>
      <w:pPr>
        <w:tabs>
          <w:tab w:val="num" w:pos="2880"/>
        </w:tabs>
        <w:ind w:left="2880" w:hanging="360"/>
      </w:pPr>
      <w:rPr>
        <w:rFonts w:ascii="Courier New" w:hAnsi="Courier New" w:hint="default"/>
        <w:sz w:val="20"/>
      </w:rPr>
    </w:lvl>
    <w:lvl w:ilvl="4" w:tplc="DF7046AA" w:tentative="1">
      <w:start w:val="1"/>
      <w:numFmt w:val="bullet"/>
      <w:lvlText w:val="o"/>
      <w:lvlJc w:val="left"/>
      <w:pPr>
        <w:tabs>
          <w:tab w:val="num" w:pos="3600"/>
        </w:tabs>
        <w:ind w:left="3600" w:hanging="360"/>
      </w:pPr>
      <w:rPr>
        <w:rFonts w:ascii="Courier New" w:hAnsi="Courier New" w:hint="default"/>
        <w:sz w:val="20"/>
      </w:rPr>
    </w:lvl>
    <w:lvl w:ilvl="5" w:tplc="69B6F064" w:tentative="1">
      <w:start w:val="1"/>
      <w:numFmt w:val="bullet"/>
      <w:lvlText w:val="o"/>
      <w:lvlJc w:val="left"/>
      <w:pPr>
        <w:tabs>
          <w:tab w:val="num" w:pos="4320"/>
        </w:tabs>
        <w:ind w:left="4320" w:hanging="360"/>
      </w:pPr>
      <w:rPr>
        <w:rFonts w:ascii="Courier New" w:hAnsi="Courier New" w:hint="default"/>
        <w:sz w:val="20"/>
      </w:rPr>
    </w:lvl>
    <w:lvl w:ilvl="6" w:tplc="BA222F58" w:tentative="1">
      <w:start w:val="1"/>
      <w:numFmt w:val="bullet"/>
      <w:lvlText w:val="o"/>
      <w:lvlJc w:val="left"/>
      <w:pPr>
        <w:tabs>
          <w:tab w:val="num" w:pos="5040"/>
        </w:tabs>
        <w:ind w:left="5040" w:hanging="360"/>
      </w:pPr>
      <w:rPr>
        <w:rFonts w:ascii="Courier New" w:hAnsi="Courier New" w:hint="default"/>
        <w:sz w:val="20"/>
      </w:rPr>
    </w:lvl>
    <w:lvl w:ilvl="7" w:tplc="A46AE8FC" w:tentative="1">
      <w:start w:val="1"/>
      <w:numFmt w:val="bullet"/>
      <w:lvlText w:val="o"/>
      <w:lvlJc w:val="left"/>
      <w:pPr>
        <w:tabs>
          <w:tab w:val="num" w:pos="5760"/>
        </w:tabs>
        <w:ind w:left="5760" w:hanging="360"/>
      </w:pPr>
      <w:rPr>
        <w:rFonts w:ascii="Courier New" w:hAnsi="Courier New" w:hint="default"/>
        <w:sz w:val="20"/>
      </w:rPr>
    </w:lvl>
    <w:lvl w:ilvl="8" w:tplc="A5F646C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3C6F2A9C"/>
    <w:multiLevelType w:val="hybridMultilevel"/>
    <w:tmpl w:val="AD10DCBE"/>
    <w:lvl w:ilvl="0" w:tplc="B7E432FA">
      <w:start w:val="1"/>
      <w:numFmt w:val="bullet"/>
      <w:lvlText w:val="o"/>
      <w:lvlJc w:val="left"/>
      <w:pPr>
        <w:tabs>
          <w:tab w:val="num" w:pos="720"/>
        </w:tabs>
        <w:ind w:left="720" w:hanging="360"/>
      </w:pPr>
      <w:rPr>
        <w:rFonts w:ascii="Courier New" w:hAnsi="Courier New" w:hint="default"/>
        <w:sz w:val="20"/>
      </w:rPr>
    </w:lvl>
    <w:lvl w:ilvl="1" w:tplc="20C0A84A" w:tentative="1">
      <w:start w:val="1"/>
      <w:numFmt w:val="bullet"/>
      <w:lvlText w:val="o"/>
      <w:lvlJc w:val="left"/>
      <w:pPr>
        <w:tabs>
          <w:tab w:val="num" w:pos="1440"/>
        </w:tabs>
        <w:ind w:left="1440" w:hanging="360"/>
      </w:pPr>
      <w:rPr>
        <w:rFonts w:ascii="Courier New" w:hAnsi="Courier New" w:hint="default"/>
        <w:sz w:val="20"/>
      </w:rPr>
    </w:lvl>
    <w:lvl w:ilvl="2" w:tplc="CC10101A" w:tentative="1">
      <w:start w:val="1"/>
      <w:numFmt w:val="bullet"/>
      <w:lvlText w:val="o"/>
      <w:lvlJc w:val="left"/>
      <w:pPr>
        <w:tabs>
          <w:tab w:val="num" w:pos="2160"/>
        </w:tabs>
        <w:ind w:left="2160" w:hanging="360"/>
      </w:pPr>
      <w:rPr>
        <w:rFonts w:ascii="Courier New" w:hAnsi="Courier New" w:hint="default"/>
        <w:sz w:val="20"/>
      </w:rPr>
    </w:lvl>
    <w:lvl w:ilvl="3" w:tplc="1C24D92C" w:tentative="1">
      <w:start w:val="1"/>
      <w:numFmt w:val="bullet"/>
      <w:lvlText w:val="o"/>
      <w:lvlJc w:val="left"/>
      <w:pPr>
        <w:tabs>
          <w:tab w:val="num" w:pos="2880"/>
        </w:tabs>
        <w:ind w:left="2880" w:hanging="360"/>
      </w:pPr>
      <w:rPr>
        <w:rFonts w:ascii="Courier New" w:hAnsi="Courier New" w:hint="default"/>
        <w:sz w:val="20"/>
      </w:rPr>
    </w:lvl>
    <w:lvl w:ilvl="4" w:tplc="E786B0FC" w:tentative="1">
      <w:start w:val="1"/>
      <w:numFmt w:val="bullet"/>
      <w:lvlText w:val="o"/>
      <w:lvlJc w:val="left"/>
      <w:pPr>
        <w:tabs>
          <w:tab w:val="num" w:pos="3600"/>
        </w:tabs>
        <w:ind w:left="3600" w:hanging="360"/>
      </w:pPr>
      <w:rPr>
        <w:rFonts w:ascii="Courier New" w:hAnsi="Courier New" w:hint="default"/>
        <w:sz w:val="20"/>
      </w:rPr>
    </w:lvl>
    <w:lvl w:ilvl="5" w:tplc="49629216" w:tentative="1">
      <w:start w:val="1"/>
      <w:numFmt w:val="bullet"/>
      <w:lvlText w:val="o"/>
      <w:lvlJc w:val="left"/>
      <w:pPr>
        <w:tabs>
          <w:tab w:val="num" w:pos="4320"/>
        </w:tabs>
        <w:ind w:left="4320" w:hanging="360"/>
      </w:pPr>
      <w:rPr>
        <w:rFonts w:ascii="Courier New" w:hAnsi="Courier New" w:hint="default"/>
        <w:sz w:val="20"/>
      </w:rPr>
    </w:lvl>
    <w:lvl w:ilvl="6" w:tplc="CF9E87C4" w:tentative="1">
      <w:start w:val="1"/>
      <w:numFmt w:val="bullet"/>
      <w:lvlText w:val="o"/>
      <w:lvlJc w:val="left"/>
      <w:pPr>
        <w:tabs>
          <w:tab w:val="num" w:pos="5040"/>
        </w:tabs>
        <w:ind w:left="5040" w:hanging="360"/>
      </w:pPr>
      <w:rPr>
        <w:rFonts w:ascii="Courier New" w:hAnsi="Courier New" w:hint="default"/>
        <w:sz w:val="20"/>
      </w:rPr>
    </w:lvl>
    <w:lvl w:ilvl="7" w:tplc="C986A2AA" w:tentative="1">
      <w:start w:val="1"/>
      <w:numFmt w:val="bullet"/>
      <w:lvlText w:val="o"/>
      <w:lvlJc w:val="left"/>
      <w:pPr>
        <w:tabs>
          <w:tab w:val="num" w:pos="5760"/>
        </w:tabs>
        <w:ind w:left="5760" w:hanging="360"/>
      </w:pPr>
      <w:rPr>
        <w:rFonts w:ascii="Courier New" w:hAnsi="Courier New" w:hint="default"/>
        <w:sz w:val="20"/>
      </w:rPr>
    </w:lvl>
    <w:lvl w:ilvl="8" w:tplc="F506A2FA"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C7A5AA8"/>
    <w:multiLevelType w:val="multilevel"/>
    <w:tmpl w:val="010C975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3EA505F6"/>
    <w:multiLevelType w:val="hybridMultilevel"/>
    <w:tmpl w:val="CA56DE5E"/>
    <w:lvl w:ilvl="0" w:tplc="14090003">
      <w:start w:val="1"/>
      <w:numFmt w:val="bullet"/>
      <w:lvlText w:val="o"/>
      <w:lvlJc w:val="left"/>
      <w:pPr>
        <w:tabs>
          <w:tab w:val="num" w:pos="720"/>
        </w:tabs>
        <w:ind w:left="720" w:hanging="360"/>
      </w:pPr>
      <w:rPr>
        <w:rFonts w:ascii="Courier New" w:hAnsi="Courier New" w:cs="Courier New" w:hint="default"/>
        <w:sz w:val="20"/>
      </w:rPr>
    </w:lvl>
    <w:lvl w:ilvl="1" w:tplc="478C2EAC">
      <w:start w:val="1"/>
      <w:numFmt w:val="bullet"/>
      <w:lvlText w:val="o"/>
      <w:lvlJc w:val="left"/>
      <w:pPr>
        <w:tabs>
          <w:tab w:val="num" w:pos="1440"/>
        </w:tabs>
        <w:ind w:left="1440" w:hanging="360"/>
      </w:pPr>
      <w:rPr>
        <w:rFonts w:ascii="Courier New" w:hAnsi="Courier New" w:hint="default"/>
        <w:sz w:val="20"/>
      </w:rPr>
    </w:lvl>
    <w:lvl w:ilvl="2" w:tplc="D670092E" w:tentative="1">
      <w:start w:val="1"/>
      <w:numFmt w:val="bullet"/>
      <w:lvlText w:val="o"/>
      <w:lvlJc w:val="left"/>
      <w:pPr>
        <w:tabs>
          <w:tab w:val="num" w:pos="2160"/>
        </w:tabs>
        <w:ind w:left="2160" w:hanging="360"/>
      </w:pPr>
      <w:rPr>
        <w:rFonts w:ascii="Courier New" w:hAnsi="Courier New" w:hint="default"/>
        <w:sz w:val="20"/>
      </w:rPr>
    </w:lvl>
    <w:lvl w:ilvl="3" w:tplc="63CAC81A" w:tentative="1">
      <w:start w:val="1"/>
      <w:numFmt w:val="bullet"/>
      <w:lvlText w:val="o"/>
      <w:lvlJc w:val="left"/>
      <w:pPr>
        <w:tabs>
          <w:tab w:val="num" w:pos="2880"/>
        </w:tabs>
        <w:ind w:left="2880" w:hanging="360"/>
      </w:pPr>
      <w:rPr>
        <w:rFonts w:ascii="Courier New" w:hAnsi="Courier New" w:hint="default"/>
        <w:sz w:val="20"/>
      </w:rPr>
    </w:lvl>
    <w:lvl w:ilvl="4" w:tplc="42867A62" w:tentative="1">
      <w:start w:val="1"/>
      <w:numFmt w:val="bullet"/>
      <w:lvlText w:val="o"/>
      <w:lvlJc w:val="left"/>
      <w:pPr>
        <w:tabs>
          <w:tab w:val="num" w:pos="3600"/>
        </w:tabs>
        <w:ind w:left="3600" w:hanging="360"/>
      </w:pPr>
      <w:rPr>
        <w:rFonts w:ascii="Courier New" w:hAnsi="Courier New" w:hint="default"/>
        <w:sz w:val="20"/>
      </w:rPr>
    </w:lvl>
    <w:lvl w:ilvl="5" w:tplc="88A6AD6E" w:tentative="1">
      <w:start w:val="1"/>
      <w:numFmt w:val="bullet"/>
      <w:lvlText w:val="o"/>
      <w:lvlJc w:val="left"/>
      <w:pPr>
        <w:tabs>
          <w:tab w:val="num" w:pos="4320"/>
        </w:tabs>
        <w:ind w:left="4320" w:hanging="360"/>
      </w:pPr>
      <w:rPr>
        <w:rFonts w:ascii="Courier New" w:hAnsi="Courier New" w:hint="default"/>
        <w:sz w:val="20"/>
      </w:rPr>
    </w:lvl>
    <w:lvl w:ilvl="6" w:tplc="FF7862E0" w:tentative="1">
      <w:start w:val="1"/>
      <w:numFmt w:val="bullet"/>
      <w:lvlText w:val="o"/>
      <w:lvlJc w:val="left"/>
      <w:pPr>
        <w:tabs>
          <w:tab w:val="num" w:pos="5040"/>
        </w:tabs>
        <w:ind w:left="5040" w:hanging="360"/>
      </w:pPr>
      <w:rPr>
        <w:rFonts w:ascii="Courier New" w:hAnsi="Courier New" w:hint="default"/>
        <w:sz w:val="20"/>
      </w:rPr>
    </w:lvl>
    <w:lvl w:ilvl="7" w:tplc="A17807A6" w:tentative="1">
      <w:start w:val="1"/>
      <w:numFmt w:val="bullet"/>
      <w:lvlText w:val="o"/>
      <w:lvlJc w:val="left"/>
      <w:pPr>
        <w:tabs>
          <w:tab w:val="num" w:pos="5760"/>
        </w:tabs>
        <w:ind w:left="5760" w:hanging="360"/>
      </w:pPr>
      <w:rPr>
        <w:rFonts w:ascii="Courier New" w:hAnsi="Courier New" w:hint="default"/>
        <w:sz w:val="20"/>
      </w:rPr>
    </w:lvl>
    <w:lvl w:ilvl="8" w:tplc="C68A562A"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04844E3"/>
    <w:multiLevelType w:val="hybridMultilevel"/>
    <w:tmpl w:val="1802445E"/>
    <w:lvl w:ilvl="0" w:tplc="A01A72AA">
      <w:start w:val="1"/>
      <w:numFmt w:val="bullet"/>
      <w:lvlText w:val="o"/>
      <w:lvlJc w:val="left"/>
      <w:pPr>
        <w:tabs>
          <w:tab w:val="num" w:pos="720"/>
        </w:tabs>
        <w:ind w:left="720" w:hanging="360"/>
      </w:pPr>
      <w:rPr>
        <w:rFonts w:ascii="Courier New" w:hAnsi="Courier New" w:hint="default"/>
        <w:sz w:val="20"/>
      </w:rPr>
    </w:lvl>
    <w:lvl w:ilvl="1" w:tplc="5F34D314" w:tentative="1">
      <w:start w:val="1"/>
      <w:numFmt w:val="bullet"/>
      <w:lvlText w:val="o"/>
      <w:lvlJc w:val="left"/>
      <w:pPr>
        <w:tabs>
          <w:tab w:val="num" w:pos="1440"/>
        </w:tabs>
        <w:ind w:left="1440" w:hanging="360"/>
      </w:pPr>
      <w:rPr>
        <w:rFonts w:ascii="Courier New" w:hAnsi="Courier New" w:hint="default"/>
        <w:sz w:val="20"/>
      </w:rPr>
    </w:lvl>
    <w:lvl w:ilvl="2" w:tplc="215C1DEA" w:tentative="1">
      <w:start w:val="1"/>
      <w:numFmt w:val="bullet"/>
      <w:lvlText w:val="o"/>
      <w:lvlJc w:val="left"/>
      <w:pPr>
        <w:tabs>
          <w:tab w:val="num" w:pos="2160"/>
        </w:tabs>
        <w:ind w:left="2160" w:hanging="360"/>
      </w:pPr>
      <w:rPr>
        <w:rFonts w:ascii="Courier New" w:hAnsi="Courier New" w:hint="default"/>
        <w:sz w:val="20"/>
      </w:rPr>
    </w:lvl>
    <w:lvl w:ilvl="3" w:tplc="EABA8998" w:tentative="1">
      <w:start w:val="1"/>
      <w:numFmt w:val="bullet"/>
      <w:lvlText w:val="o"/>
      <w:lvlJc w:val="left"/>
      <w:pPr>
        <w:tabs>
          <w:tab w:val="num" w:pos="2880"/>
        </w:tabs>
        <w:ind w:left="2880" w:hanging="360"/>
      </w:pPr>
      <w:rPr>
        <w:rFonts w:ascii="Courier New" w:hAnsi="Courier New" w:hint="default"/>
        <w:sz w:val="20"/>
      </w:rPr>
    </w:lvl>
    <w:lvl w:ilvl="4" w:tplc="157C8B22" w:tentative="1">
      <w:start w:val="1"/>
      <w:numFmt w:val="bullet"/>
      <w:lvlText w:val="o"/>
      <w:lvlJc w:val="left"/>
      <w:pPr>
        <w:tabs>
          <w:tab w:val="num" w:pos="3600"/>
        </w:tabs>
        <w:ind w:left="3600" w:hanging="360"/>
      </w:pPr>
      <w:rPr>
        <w:rFonts w:ascii="Courier New" w:hAnsi="Courier New" w:hint="default"/>
        <w:sz w:val="20"/>
      </w:rPr>
    </w:lvl>
    <w:lvl w:ilvl="5" w:tplc="02D2A126" w:tentative="1">
      <w:start w:val="1"/>
      <w:numFmt w:val="bullet"/>
      <w:lvlText w:val="o"/>
      <w:lvlJc w:val="left"/>
      <w:pPr>
        <w:tabs>
          <w:tab w:val="num" w:pos="4320"/>
        </w:tabs>
        <w:ind w:left="4320" w:hanging="360"/>
      </w:pPr>
      <w:rPr>
        <w:rFonts w:ascii="Courier New" w:hAnsi="Courier New" w:hint="default"/>
        <w:sz w:val="20"/>
      </w:rPr>
    </w:lvl>
    <w:lvl w:ilvl="6" w:tplc="A33249AC" w:tentative="1">
      <w:start w:val="1"/>
      <w:numFmt w:val="bullet"/>
      <w:lvlText w:val="o"/>
      <w:lvlJc w:val="left"/>
      <w:pPr>
        <w:tabs>
          <w:tab w:val="num" w:pos="5040"/>
        </w:tabs>
        <w:ind w:left="5040" w:hanging="360"/>
      </w:pPr>
      <w:rPr>
        <w:rFonts w:ascii="Courier New" w:hAnsi="Courier New" w:hint="default"/>
        <w:sz w:val="20"/>
      </w:rPr>
    </w:lvl>
    <w:lvl w:ilvl="7" w:tplc="B53A1D10" w:tentative="1">
      <w:start w:val="1"/>
      <w:numFmt w:val="bullet"/>
      <w:lvlText w:val="o"/>
      <w:lvlJc w:val="left"/>
      <w:pPr>
        <w:tabs>
          <w:tab w:val="num" w:pos="5760"/>
        </w:tabs>
        <w:ind w:left="5760" w:hanging="360"/>
      </w:pPr>
      <w:rPr>
        <w:rFonts w:ascii="Courier New" w:hAnsi="Courier New" w:hint="default"/>
        <w:sz w:val="20"/>
      </w:rPr>
    </w:lvl>
    <w:lvl w:ilvl="8" w:tplc="60B2F6A0"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1E41837"/>
    <w:multiLevelType w:val="hybridMultilevel"/>
    <w:tmpl w:val="3A368C2C"/>
    <w:lvl w:ilvl="0" w:tplc="DCBE2736">
      <w:start w:val="1"/>
      <w:numFmt w:val="bullet"/>
      <w:lvlText w:val=""/>
      <w:lvlJc w:val="left"/>
      <w:pPr>
        <w:tabs>
          <w:tab w:val="num" w:pos="720"/>
        </w:tabs>
        <w:ind w:left="720" w:hanging="360"/>
      </w:pPr>
      <w:rPr>
        <w:rFonts w:ascii="Symbol" w:hAnsi="Symbol" w:hint="default"/>
        <w:sz w:val="20"/>
      </w:rPr>
    </w:lvl>
    <w:lvl w:ilvl="1" w:tplc="BB3EEFAE" w:tentative="1">
      <w:start w:val="1"/>
      <w:numFmt w:val="bullet"/>
      <w:lvlText w:val=""/>
      <w:lvlJc w:val="left"/>
      <w:pPr>
        <w:tabs>
          <w:tab w:val="num" w:pos="1440"/>
        </w:tabs>
        <w:ind w:left="1440" w:hanging="360"/>
      </w:pPr>
      <w:rPr>
        <w:rFonts w:ascii="Symbol" w:hAnsi="Symbol" w:hint="default"/>
        <w:sz w:val="20"/>
      </w:rPr>
    </w:lvl>
    <w:lvl w:ilvl="2" w:tplc="8656F292" w:tentative="1">
      <w:start w:val="1"/>
      <w:numFmt w:val="bullet"/>
      <w:lvlText w:val=""/>
      <w:lvlJc w:val="left"/>
      <w:pPr>
        <w:tabs>
          <w:tab w:val="num" w:pos="2160"/>
        </w:tabs>
        <w:ind w:left="2160" w:hanging="360"/>
      </w:pPr>
      <w:rPr>
        <w:rFonts w:ascii="Symbol" w:hAnsi="Symbol" w:hint="default"/>
        <w:sz w:val="20"/>
      </w:rPr>
    </w:lvl>
    <w:lvl w:ilvl="3" w:tplc="6D2CB3D6" w:tentative="1">
      <w:start w:val="1"/>
      <w:numFmt w:val="bullet"/>
      <w:lvlText w:val=""/>
      <w:lvlJc w:val="left"/>
      <w:pPr>
        <w:tabs>
          <w:tab w:val="num" w:pos="2880"/>
        </w:tabs>
        <w:ind w:left="2880" w:hanging="360"/>
      </w:pPr>
      <w:rPr>
        <w:rFonts w:ascii="Symbol" w:hAnsi="Symbol" w:hint="default"/>
        <w:sz w:val="20"/>
      </w:rPr>
    </w:lvl>
    <w:lvl w:ilvl="4" w:tplc="AAC00064" w:tentative="1">
      <w:start w:val="1"/>
      <w:numFmt w:val="bullet"/>
      <w:lvlText w:val=""/>
      <w:lvlJc w:val="left"/>
      <w:pPr>
        <w:tabs>
          <w:tab w:val="num" w:pos="3600"/>
        </w:tabs>
        <w:ind w:left="3600" w:hanging="360"/>
      </w:pPr>
      <w:rPr>
        <w:rFonts w:ascii="Symbol" w:hAnsi="Symbol" w:hint="default"/>
        <w:sz w:val="20"/>
      </w:rPr>
    </w:lvl>
    <w:lvl w:ilvl="5" w:tplc="62EC51E2" w:tentative="1">
      <w:start w:val="1"/>
      <w:numFmt w:val="bullet"/>
      <w:lvlText w:val=""/>
      <w:lvlJc w:val="left"/>
      <w:pPr>
        <w:tabs>
          <w:tab w:val="num" w:pos="4320"/>
        </w:tabs>
        <w:ind w:left="4320" w:hanging="360"/>
      </w:pPr>
      <w:rPr>
        <w:rFonts w:ascii="Symbol" w:hAnsi="Symbol" w:hint="default"/>
        <w:sz w:val="20"/>
      </w:rPr>
    </w:lvl>
    <w:lvl w:ilvl="6" w:tplc="A1BAEE56" w:tentative="1">
      <w:start w:val="1"/>
      <w:numFmt w:val="bullet"/>
      <w:lvlText w:val=""/>
      <w:lvlJc w:val="left"/>
      <w:pPr>
        <w:tabs>
          <w:tab w:val="num" w:pos="5040"/>
        </w:tabs>
        <w:ind w:left="5040" w:hanging="360"/>
      </w:pPr>
      <w:rPr>
        <w:rFonts w:ascii="Symbol" w:hAnsi="Symbol" w:hint="default"/>
        <w:sz w:val="20"/>
      </w:rPr>
    </w:lvl>
    <w:lvl w:ilvl="7" w:tplc="1DD2884C" w:tentative="1">
      <w:start w:val="1"/>
      <w:numFmt w:val="bullet"/>
      <w:lvlText w:val=""/>
      <w:lvlJc w:val="left"/>
      <w:pPr>
        <w:tabs>
          <w:tab w:val="num" w:pos="5760"/>
        </w:tabs>
        <w:ind w:left="5760" w:hanging="360"/>
      </w:pPr>
      <w:rPr>
        <w:rFonts w:ascii="Symbol" w:hAnsi="Symbol" w:hint="default"/>
        <w:sz w:val="20"/>
      </w:rPr>
    </w:lvl>
    <w:lvl w:ilvl="8" w:tplc="5D18C9A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8930FC"/>
    <w:multiLevelType w:val="hybridMultilevel"/>
    <w:tmpl w:val="D5DCD874"/>
    <w:lvl w:ilvl="0" w:tplc="978C5584">
      <w:start w:val="1"/>
      <w:numFmt w:val="bullet"/>
      <w:lvlText w:val=""/>
      <w:lvlJc w:val="left"/>
      <w:pPr>
        <w:tabs>
          <w:tab w:val="num" w:pos="720"/>
        </w:tabs>
        <w:ind w:left="720" w:hanging="360"/>
      </w:pPr>
      <w:rPr>
        <w:rFonts w:ascii="Symbol" w:hAnsi="Symbol" w:hint="default"/>
        <w:sz w:val="20"/>
      </w:rPr>
    </w:lvl>
    <w:lvl w:ilvl="1" w:tplc="0D749064" w:tentative="1">
      <w:start w:val="1"/>
      <w:numFmt w:val="bullet"/>
      <w:lvlText w:val=""/>
      <w:lvlJc w:val="left"/>
      <w:pPr>
        <w:tabs>
          <w:tab w:val="num" w:pos="1440"/>
        </w:tabs>
        <w:ind w:left="1440" w:hanging="360"/>
      </w:pPr>
      <w:rPr>
        <w:rFonts w:ascii="Symbol" w:hAnsi="Symbol" w:hint="default"/>
        <w:sz w:val="20"/>
      </w:rPr>
    </w:lvl>
    <w:lvl w:ilvl="2" w:tplc="B2D6690A" w:tentative="1">
      <w:start w:val="1"/>
      <w:numFmt w:val="bullet"/>
      <w:lvlText w:val=""/>
      <w:lvlJc w:val="left"/>
      <w:pPr>
        <w:tabs>
          <w:tab w:val="num" w:pos="2160"/>
        </w:tabs>
        <w:ind w:left="2160" w:hanging="360"/>
      </w:pPr>
      <w:rPr>
        <w:rFonts w:ascii="Symbol" w:hAnsi="Symbol" w:hint="default"/>
        <w:sz w:val="20"/>
      </w:rPr>
    </w:lvl>
    <w:lvl w:ilvl="3" w:tplc="042082DC" w:tentative="1">
      <w:start w:val="1"/>
      <w:numFmt w:val="bullet"/>
      <w:lvlText w:val=""/>
      <w:lvlJc w:val="left"/>
      <w:pPr>
        <w:tabs>
          <w:tab w:val="num" w:pos="2880"/>
        </w:tabs>
        <w:ind w:left="2880" w:hanging="360"/>
      </w:pPr>
      <w:rPr>
        <w:rFonts w:ascii="Symbol" w:hAnsi="Symbol" w:hint="default"/>
        <w:sz w:val="20"/>
      </w:rPr>
    </w:lvl>
    <w:lvl w:ilvl="4" w:tplc="97866A88" w:tentative="1">
      <w:start w:val="1"/>
      <w:numFmt w:val="bullet"/>
      <w:lvlText w:val=""/>
      <w:lvlJc w:val="left"/>
      <w:pPr>
        <w:tabs>
          <w:tab w:val="num" w:pos="3600"/>
        </w:tabs>
        <w:ind w:left="3600" w:hanging="360"/>
      </w:pPr>
      <w:rPr>
        <w:rFonts w:ascii="Symbol" w:hAnsi="Symbol" w:hint="default"/>
        <w:sz w:val="20"/>
      </w:rPr>
    </w:lvl>
    <w:lvl w:ilvl="5" w:tplc="3E4C780A" w:tentative="1">
      <w:start w:val="1"/>
      <w:numFmt w:val="bullet"/>
      <w:lvlText w:val=""/>
      <w:lvlJc w:val="left"/>
      <w:pPr>
        <w:tabs>
          <w:tab w:val="num" w:pos="4320"/>
        </w:tabs>
        <w:ind w:left="4320" w:hanging="360"/>
      </w:pPr>
      <w:rPr>
        <w:rFonts w:ascii="Symbol" w:hAnsi="Symbol" w:hint="default"/>
        <w:sz w:val="20"/>
      </w:rPr>
    </w:lvl>
    <w:lvl w:ilvl="6" w:tplc="A704E422" w:tentative="1">
      <w:start w:val="1"/>
      <w:numFmt w:val="bullet"/>
      <w:lvlText w:val=""/>
      <w:lvlJc w:val="left"/>
      <w:pPr>
        <w:tabs>
          <w:tab w:val="num" w:pos="5040"/>
        </w:tabs>
        <w:ind w:left="5040" w:hanging="360"/>
      </w:pPr>
      <w:rPr>
        <w:rFonts w:ascii="Symbol" w:hAnsi="Symbol" w:hint="default"/>
        <w:sz w:val="20"/>
      </w:rPr>
    </w:lvl>
    <w:lvl w:ilvl="7" w:tplc="9A60F964" w:tentative="1">
      <w:start w:val="1"/>
      <w:numFmt w:val="bullet"/>
      <w:lvlText w:val=""/>
      <w:lvlJc w:val="left"/>
      <w:pPr>
        <w:tabs>
          <w:tab w:val="num" w:pos="5760"/>
        </w:tabs>
        <w:ind w:left="5760" w:hanging="360"/>
      </w:pPr>
      <w:rPr>
        <w:rFonts w:ascii="Symbol" w:hAnsi="Symbol" w:hint="default"/>
        <w:sz w:val="20"/>
      </w:rPr>
    </w:lvl>
    <w:lvl w:ilvl="8" w:tplc="35709A0A"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B6391C"/>
    <w:multiLevelType w:val="hybridMultilevel"/>
    <w:tmpl w:val="404E73CA"/>
    <w:lvl w:ilvl="0" w:tplc="2E18CEDA">
      <w:start w:val="1"/>
      <w:numFmt w:val="bullet"/>
      <w:lvlText w:val="o"/>
      <w:lvlJc w:val="left"/>
      <w:pPr>
        <w:tabs>
          <w:tab w:val="num" w:pos="720"/>
        </w:tabs>
        <w:ind w:left="720" w:hanging="360"/>
      </w:pPr>
      <w:rPr>
        <w:rFonts w:ascii="Courier New" w:hAnsi="Courier New" w:hint="default"/>
        <w:sz w:val="20"/>
      </w:rPr>
    </w:lvl>
    <w:lvl w:ilvl="1" w:tplc="04906252" w:tentative="1">
      <w:start w:val="1"/>
      <w:numFmt w:val="bullet"/>
      <w:lvlText w:val="o"/>
      <w:lvlJc w:val="left"/>
      <w:pPr>
        <w:tabs>
          <w:tab w:val="num" w:pos="1440"/>
        </w:tabs>
        <w:ind w:left="1440" w:hanging="360"/>
      </w:pPr>
      <w:rPr>
        <w:rFonts w:ascii="Courier New" w:hAnsi="Courier New" w:hint="default"/>
        <w:sz w:val="20"/>
      </w:rPr>
    </w:lvl>
    <w:lvl w:ilvl="2" w:tplc="63A4193C" w:tentative="1">
      <w:start w:val="1"/>
      <w:numFmt w:val="bullet"/>
      <w:lvlText w:val="o"/>
      <w:lvlJc w:val="left"/>
      <w:pPr>
        <w:tabs>
          <w:tab w:val="num" w:pos="2160"/>
        </w:tabs>
        <w:ind w:left="2160" w:hanging="360"/>
      </w:pPr>
      <w:rPr>
        <w:rFonts w:ascii="Courier New" w:hAnsi="Courier New" w:hint="default"/>
        <w:sz w:val="20"/>
      </w:rPr>
    </w:lvl>
    <w:lvl w:ilvl="3" w:tplc="610C98A6" w:tentative="1">
      <w:start w:val="1"/>
      <w:numFmt w:val="bullet"/>
      <w:lvlText w:val="o"/>
      <w:lvlJc w:val="left"/>
      <w:pPr>
        <w:tabs>
          <w:tab w:val="num" w:pos="2880"/>
        </w:tabs>
        <w:ind w:left="2880" w:hanging="360"/>
      </w:pPr>
      <w:rPr>
        <w:rFonts w:ascii="Courier New" w:hAnsi="Courier New" w:hint="default"/>
        <w:sz w:val="20"/>
      </w:rPr>
    </w:lvl>
    <w:lvl w:ilvl="4" w:tplc="BC1AC244" w:tentative="1">
      <w:start w:val="1"/>
      <w:numFmt w:val="bullet"/>
      <w:lvlText w:val="o"/>
      <w:lvlJc w:val="left"/>
      <w:pPr>
        <w:tabs>
          <w:tab w:val="num" w:pos="3600"/>
        </w:tabs>
        <w:ind w:left="3600" w:hanging="360"/>
      </w:pPr>
      <w:rPr>
        <w:rFonts w:ascii="Courier New" w:hAnsi="Courier New" w:hint="default"/>
        <w:sz w:val="20"/>
      </w:rPr>
    </w:lvl>
    <w:lvl w:ilvl="5" w:tplc="53A2CC00" w:tentative="1">
      <w:start w:val="1"/>
      <w:numFmt w:val="bullet"/>
      <w:lvlText w:val="o"/>
      <w:lvlJc w:val="left"/>
      <w:pPr>
        <w:tabs>
          <w:tab w:val="num" w:pos="4320"/>
        </w:tabs>
        <w:ind w:left="4320" w:hanging="360"/>
      </w:pPr>
      <w:rPr>
        <w:rFonts w:ascii="Courier New" w:hAnsi="Courier New" w:hint="default"/>
        <w:sz w:val="20"/>
      </w:rPr>
    </w:lvl>
    <w:lvl w:ilvl="6" w:tplc="BE18334A" w:tentative="1">
      <w:start w:val="1"/>
      <w:numFmt w:val="bullet"/>
      <w:lvlText w:val="o"/>
      <w:lvlJc w:val="left"/>
      <w:pPr>
        <w:tabs>
          <w:tab w:val="num" w:pos="5040"/>
        </w:tabs>
        <w:ind w:left="5040" w:hanging="360"/>
      </w:pPr>
      <w:rPr>
        <w:rFonts w:ascii="Courier New" w:hAnsi="Courier New" w:hint="default"/>
        <w:sz w:val="20"/>
      </w:rPr>
    </w:lvl>
    <w:lvl w:ilvl="7" w:tplc="2E76EEBE" w:tentative="1">
      <w:start w:val="1"/>
      <w:numFmt w:val="bullet"/>
      <w:lvlText w:val="o"/>
      <w:lvlJc w:val="left"/>
      <w:pPr>
        <w:tabs>
          <w:tab w:val="num" w:pos="5760"/>
        </w:tabs>
        <w:ind w:left="5760" w:hanging="360"/>
      </w:pPr>
      <w:rPr>
        <w:rFonts w:ascii="Courier New" w:hAnsi="Courier New" w:hint="default"/>
        <w:sz w:val="20"/>
      </w:rPr>
    </w:lvl>
    <w:lvl w:ilvl="8" w:tplc="B328B412"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44FA760A"/>
    <w:multiLevelType w:val="hybridMultilevel"/>
    <w:tmpl w:val="E3D4C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5853E2A"/>
    <w:multiLevelType w:val="hybridMultilevel"/>
    <w:tmpl w:val="49B031EA"/>
    <w:lvl w:ilvl="0" w:tplc="C6DEA518">
      <w:start w:val="1"/>
      <w:numFmt w:val="bullet"/>
      <w:lvlText w:val="o"/>
      <w:lvlJc w:val="left"/>
      <w:pPr>
        <w:tabs>
          <w:tab w:val="num" w:pos="720"/>
        </w:tabs>
        <w:ind w:left="720" w:hanging="360"/>
      </w:pPr>
      <w:rPr>
        <w:rFonts w:ascii="Courier New" w:hAnsi="Courier New" w:hint="default"/>
        <w:sz w:val="20"/>
      </w:rPr>
    </w:lvl>
    <w:lvl w:ilvl="1" w:tplc="37A8A756">
      <w:start w:val="1"/>
      <w:numFmt w:val="bullet"/>
      <w:lvlText w:val="o"/>
      <w:lvlJc w:val="left"/>
      <w:pPr>
        <w:tabs>
          <w:tab w:val="num" w:pos="1440"/>
        </w:tabs>
        <w:ind w:left="1440" w:hanging="360"/>
      </w:pPr>
      <w:rPr>
        <w:rFonts w:ascii="Courier New" w:hAnsi="Courier New" w:hint="default"/>
        <w:sz w:val="20"/>
      </w:rPr>
    </w:lvl>
    <w:lvl w:ilvl="2" w:tplc="F80A2D88" w:tentative="1">
      <w:start w:val="1"/>
      <w:numFmt w:val="bullet"/>
      <w:lvlText w:val="o"/>
      <w:lvlJc w:val="left"/>
      <w:pPr>
        <w:tabs>
          <w:tab w:val="num" w:pos="2160"/>
        </w:tabs>
        <w:ind w:left="2160" w:hanging="360"/>
      </w:pPr>
      <w:rPr>
        <w:rFonts w:ascii="Courier New" w:hAnsi="Courier New" w:hint="default"/>
        <w:sz w:val="20"/>
      </w:rPr>
    </w:lvl>
    <w:lvl w:ilvl="3" w:tplc="40D0DD4A" w:tentative="1">
      <w:start w:val="1"/>
      <w:numFmt w:val="bullet"/>
      <w:lvlText w:val="o"/>
      <w:lvlJc w:val="left"/>
      <w:pPr>
        <w:tabs>
          <w:tab w:val="num" w:pos="2880"/>
        </w:tabs>
        <w:ind w:left="2880" w:hanging="360"/>
      </w:pPr>
      <w:rPr>
        <w:rFonts w:ascii="Courier New" w:hAnsi="Courier New" w:hint="default"/>
        <w:sz w:val="20"/>
      </w:rPr>
    </w:lvl>
    <w:lvl w:ilvl="4" w:tplc="1D70A60C" w:tentative="1">
      <w:start w:val="1"/>
      <w:numFmt w:val="bullet"/>
      <w:lvlText w:val="o"/>
      <w:lvlJc w:val="left"/>
      <w:pPr>
        <w:tabs>
          <w:tab w:val="num" w:pos="3600"/>
        </w:tabs>
        <w:ind w:left="3600" w:hanging="360"/>
      </w:pPr>
      <w:rPr>
        <w:rFonts w:ascii="Courier New" w:hAnsi="Courier New" w:hint="default"/>
        <w:sz w:val="20"/>
      </w:rPr>
    </w:lvl>
    <w:lvl w:ilvl="5" w:tplc="B9FCB1C2" w:tentative="1">
      <w:start w:val="1"/>
      <w:numFmt w:val="bullet"/>
      <w:lvlText w:val="o"/>
      <w:lvlJc w:val="left"/>
      <w:pPr>
        <w:tabs>
          <w:tab w:val="num" w:pos="4320"/>
        </w:tabs>
        <w:ind w:left="4320" w:hanging="360"/>
      </w:pPr>
      <w:rPr>
        <w:rFonts w:ascii="Courier New" w:hAnsi="Courier New" w:hint="default"/>
        <w:sz w:val="20"/>
      </w:rPr>
    </w:lvl>
    <w:lvl w:ilvl="6" w:tplc="0A2A3D32" w:tentative="1">
      <w:start w:val="1"/>
      <w:numFmt w:val="bullet"/>
      <w:lvlText w:val="o"/>
      <w:lvlJc w:val="left"/>
      <w:pPr>
        <w:tabs>
          <w:tab w:val="num" w:pos="5040"/>
        </w:tabs>
        <w:ind w:left="5040" w:hanging="360"/>
      </w:pPr>
      <w:rPr>
        <w:rFonts w:ascii="Courier New" w:hAnsi="Courier New" w:hint="default"/>
        <w:sz w:val="20"/>
      </w:rPr>
    </w:lvl>
    <w:lvl w:ilvl="7" w:tplc="0D7CA3B8" w:tentative="1">
      <w:start w:val="1"/>
      <w:numFmt w:val="bullet"/>
      <w:lvlText w:val="o"/>
      <w:lvlJc w:val="left"/>
      <w:pPr>
        <w:tabs>
          <w:tab w:val="num" w:pos="5760"/>
        </w:tabs>
        <w:ind w:left="5760" w:hanging="360"/>
      </w:pPr>
      <w:rPr>
        <w:rFonts w:ascii="Courier New" w:hAnsi="Courier New" w:hint="default"/>
        <w:sz w:val="20"/>
      </w:rPr>
    </w:lvl>
    <w:lvl w:ilvl="8" w:tplc="6DFE23AA"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477E6774"/>
    <w:multiLevelType w:val="hybridMultilevel"/>
    <w:tmpl w:val="46DE05EE"/>
    <w:lvl w:ilvl="0" w:tplc="10EEDF86">
      <w:start w:val="1"/>
      <w:numFmt w:val="bullet"/>
      <w:lvlText w:val="o"/>
      <w:lvlJc w:val="left"/>
      <w:pPr>
        <w:tabs>
          <w:tab w:val="num" w:pos="720"/>
        </w:tabs>
        <w:ind w:left="720" w:hanging="360"/>
      </w:pPr>
      <w:rPr>
        <w:rFonts w:ascii="Courier New" w:hAnsi="Courier New" w:hint="default"/>
        <w:sz w:val="20"/>
      </w:rPr>
    </w:lvl>
    <w:lvl w:ilvl="1" w:tplc="BAD88C56">
      <w:start w:val="1"/>
      <w:numFmt w:val="bullet"/>
      <w:lvlText w:val="o"/>
      <w:lvlJc w:val="left"/>
      <w:pPr>
        <w:tabs>
          <w:tab w:val="num" w:pos="1440"/>
        </w:tabs>
        <w:ind w:left="1440" w:hanging="360"/>
      </w:pPr>
      <w:rPr>
        <w:rFonts w:ascii="Courier New" w:hAnsi="Courier New" w:hint="default"/>
        <w:sz w:val="20"/>
      </w:rPr>
    </w:lvl>
    <w:lvl w:ilvl="2" w:tplc="29749A0E" w:tentative="1">
      <w:start w:val="1"/>
      <w:numFmt w:val="bullet"/>
      <w:lvlText w:val="o"/>
      <w:lvlJc w:val="left"/>
      <w:pPr>
        <w:tabs>
          <w:tab w:val="num" w:pos="2160"/>
        </w:tabs>
        <w:ind w:left="2160" w:hanging="360"/>
      </w:pPr>
      <w:rPr>
        <w:rFonts w:ascii="Courier New" w:hAnsi="Courier New" w:hint="default"/>
        <w:sz w:val="20"/>
      </w:rPr>
    </w:lvl>
    <w:lvl w:ilvl="3" w:tplc="8A22BD40" w:tentative="1">
      <w:start w:val="1"/>
      <w:numFmt w:val="bullet"/>
      <w:lvlText w:val="o"/>
      <w:lvlJc w:val="left"/>
      <w:pPr>
        <w:tabs>
          <w:tab w:val="num" w:pos="2880"/>
        </w:tabs>
        <w:ind w:left="2880" w:hanging="360"/>
      </w:pPr>
      <w:rPr>
        <w:rFonts w:ascii="Courier New" w:hAnsi="Courier New" w:hint="default"/>
        <w:sz w:val="20"/>
      </w:rPr>
    </w:lvl>
    <w:lvl w:ilvl="4" w:tplc="E122528C" w:tentative="1">
      <w:start w:val="1"/>
      <w:numFmt w:val="bullet"/>
      <w:lvlText w:val="o"/>
      <w:lvlJc w:val="left"/>
      <w:pPr>
        <w:tabs>
          <w:tab w:val="num" w:pos="3600"/>
        </w:tabs>
        <w:ind w:left="3600" w:hanging="360"/>
      </w:pPr>
      <w:rPr>
        <w:rFonts w:ascii="Courier New" w:hAnsi="Courier New" w:hint="default"/>
        <w:sz w:val="20"/>
      </w:rPr>
    </w:lvl>
    <w:lvl w:ilvl="5" w:tplc="467EA13A" w:tentative="1">
      <w:start w:val="1"/>
      <w:numFmt w:val="bullet"/>
      <w:lvlText w:val="o"/>
      <w:lvlJc w:val="left"/>
      <w:pPr>
        <w:tabs>
          <w:tab w:val="num" w:pos="4320"/>
        </w:tabs>
        <w:ind w:left="4320" w:hanging="360"/>
      </w:pPr>
      <w:rPr>
        <w:rFonts w:ascii="Courier New" w:hAnsi="Courier New" w:hint="default"/>
        <w:sz w:val="20"/>
      </w:rPr>
    </w:lvl>
    <w:lvl w:ilvl="6" w:tplc="DCFAFD76" w:tentative="1">
      <w:start w:val="1"/>
      <w:numFmt w:val="bullet"/>
      <w:lvlText w:val="o"/>
      <w:lvlJc w:val="left"/>
      <w:pPr>
        <w:tabs>
          <w:tab w:val="num" w:pos="5040"/>
        </w:tabs>
        <w:ind w:left="5040" w:hanging="360"/>
      </w:pPr>
      <w:rPr>
        <w:rFonts w:ascii="Courier New" w:hAnsi="Courier New" w:hint="default"/>
        <w:sz w:val="20"/>
      </w:rPr>
    </w:lvl>
    <w:lvl w:ilvl="7" w:tplc="43C43958" w:tentative="1">
      <w:start w:val="1"/>
      <w:numFmt w:val="bullet"/>
      <w:lvlText w:val="o"/>
      <w:lvlJc w:val="left"/>
      <w:pPr>
        <w:tabs>
          <w:tab w:val="num" w:pos="5760"/>
        </w:tabs>
        <w:ind w:left="5760" w:hanging="360"/>
      </w:pPr>
      <w:rPr>
        <w:rFonts w:ascii="Courier New" w:hAnsi="Courier New" w:hint="default"/>
        <w:sz w:val="20"/>
      </w:rPr>
    </w:lvl>
    <w:lvl w:ilvl="8" w:tplc="33D4A9B4"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49185E3F"/>
    <w:multiLevelType w:val="hybridMultilevel"/>
    <w:tmpl w:val="8FEE1D12"/>
    <w:lvl w:ilvl="0" w:tplc="5B4847D8">
      <w:start w:val="1"/>
      <w:numFmt w:val="decimal"/>
      <w:pStyle w:val="Legislationsection"/>
      <w:lvlText w:val="%1"/>
      <w:lvlJc w:val="left"/>
      <w:pPr>
        <w:ind w:left="567" w:hanging="567"/>
      </w:pPr>
      <w:rPr>
        <w:rFonts w:hint="default"/>
        <w:b/>
        <w:i w:val="0"/>
      </w:rPr>
    </w:lvl>
    <w:lvl w:ilvl="1" w:tplc="863E7082">
      <w:start w:val="1"/>
      <w:numFmt w:val="decimal"/>
      <w:pStyle w:val="Legislationnumber"/>
      <w:lvlText w:val="(%2)"/>
      <w:lvlJc w:val="left"/>
      <w:pPr>
        <w:ind w:left="567" w:hanging="567"/>
      </w:pPr>
      <w:rPr>
        <w:rFonts w:hint="default"/>
      </w:rPr>
    </w:lvl>
    <w:lvl w:ilvl="2" w:tplc="8DBC11F4">
      <w:start w:val="1"/>
      <w:numFmt w:val="lowerLetter"/>
      <w:pStyle w:val="Legislationa"/>
      <w:lvlText w:val="(%3)"/>
      <w:lvlJc w:val="left"/>
      <w:pPr>
        <w:ind w:left="1134" w:hanging="567"/>
      </w:pPr>
      <w:rPr>
        <w:rFonts w:hint="default"/>
      </w:rPr>
    </w:lvl>
    <w:lvl w:ilvl="3" w:tplc="07F6AC34">
      <w:start w:val="1"/>
      <w:numFmt w:val="lowerRoman"/>
      <w:pStyle w:val="Legislationi"/>
      <w:lvlText w:val="(%4)"/>
      <w:lvlJc w:val="left"/>
      <w:pPr>
        <w:ind w:left="1701" w:hanging="567"/>
      </w:pPr>
      <w:rPr>
        <w:rFonts w:hint="default"/>
      </w:rPr>
    </w:lvl>
    <w:lvl w:ilvl="4" w:tplc="CDC46DE4">
      <w:start w:val="1"/>
      <w:numFmt w:val="lowerLetter"/>
      <w:lvlText w:val="%5."/>
      <w:lvlJc w:val="left"/>
      <w:pPr>
        <w:ind w:left="3600" w:hanging="360"/>
      </w:pPr>
      <w:rPr>
        <w:rFonts w:hint="default"/>
      </w:rPr>
    </w:lvl>
    <w:lvl w:ilvl="5" w:tplc="3528871C">
      <w:start w:val="1"/>
      <w:numFmt w:val="lowerRoman"/>
      <w:lvlText w:val="%6."/>
      <w:lvlJc w:val="right"/>
      <w:pPr>
        <w:ind w:left="4320" w:hanging="180"/>
      </w:pPr>
      <w:rPr>
        <w:rFonts w:hint="default"/>
      </w:rPr>
    </w:lvl>
    <w:lvl w:ilvl="6" w:tplc="9F5281D4">
      <w:start w:val="1"/>
      <w:numFmt w:val="decimal"/>
      <w:lvlText w:val="%7."/>
      <w:lvlJc w:val="left"/>
      <w:pPr>
        <w:ind w:left="5040" w:hanging="360"/>
      </w:pPr>
      <w:rPr>
        <w:rFonts w:hint="default"/>
      </w:rPr>
    </w:lvl>
    <w:lvl w:ilvl="7" w:tplc="1DF6BCF2">
      <w:start w:val="1"/>
      <w:numFmt w:val="lowerLetter"/>
      <w:lvlText w:val="%8."/>
      <w:lvlJc w:val="left"/>
      <w:pPr>
        <w:ind w:left="5760" w:hanging="360"/>
      </w:pPr>
      <w:rPr>
        <w:rFonts w:hint="default"/>
      </w:rPr>
    </w:lvl>
    <w:lvl w:ilvl="8" w:tplc="1B1A0FDA">
      <w:start w:val="1"/>
      <w:numFmt w:val="lowerRoman"/>
      <w:lvlText w:val="%9."/>
      <w:lvlJc w:val="right"/>
      <w:pPr>
        <w:ind w:left="6480" w:hanging="180"/>
      </w:pPr>
      <w:rPr>
        <w:rFonts w:hint="default"/>
      </w:rPr>
    </w:lvl>
  </w:abstractNum>
  <w:abstractNum w:abstractNumId="54" w15:restartNumberingAfterBreak="0">
    <w:nsid w:val="4BAC5AE1"/>
    <w:multiLevelType w:val="hybridMultilevel"/>
    <w:tmpl w:val="7A8A8028"/>
    <w:lvl w:ilvl="0" w:tplc="C3EE0614">
      <w:start w:val="1"/>
      <w:numFmt w:val="decimal"/>
      <w:lvlText w:val="%1."/>
      <w:lvlJc w:val="left"/>
      <w:pPr>
        <w:ind w:left="720" w:hanging="360"/>
      </w:pPr>
      <w:rPr>
        <w:rFonts w:cs="Times New Roman" w:hint="default"/>
        <w:b w:val="0"/>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BE02105"/>
    <w:multiLevelType w:val="hybridMultilevel"/>
    <w:tmpl w:val="1A64F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4A04DF8"/>
    <w:multiLevelType w:val="hybridMultilevel"/>
    <w:tmpl w:val="CD48D666"/>
    <w:lvl w:ilvl="0" w:tplc="AC943E6A">
      <w:start w:val="1"/>
      <w:numFmt w:val="bullet"/>
      <w:lvlText w:val="o"/>
      <w:lvlJc w:val="left"/>
      <w:pPr>
        <w:tabs>
          <w:tab w:val="num" w:pos="720"/>
        </w:tabs>
        <w:ind w:left="720" w:hanging="360"/>
      </w:pPr>
      <w:rPr>
        <w:rFonts w:ascii="Courier New" w:hAnsi="Courier New" w:hint="default"/>
        <w:sz w:val="20"/>
      </w:rPr>
    </w:lvl>
    <w:lvl w:ilvl="1" w:tplc="C284C95A">
      <w:start w:val="1"/>
      <w:numFmt w:val="bullet"/>
      <w:lvlText w:val="o"/>
      <w:lvlJc w:val="left"/>
      <w:pPr>
        <w:tabs>
          <w:tab w:val="num" w:pos="1440"/>
        </w:tabs>
        <w:ind w:left="1440" w:hanging="360"/>
      </w:pPr>
      <w:rPr>
        <w:rFonts w:ascii="Courier New" w:hAnsi="Courier New" w:hint="default"/>
        <w:sz w:val="20"/>
      </w:rPr>
    </w:lvl>
    <w:lvl w:ilvl="2" w:tplc="0354F374" w:tentative="1">
      <w:start w:val="1"/>
      <w:numFmt w:val="bullet"/>
      <w:lvlText w:val="o"/>
      <w:lvlJc w:val="left"/>
      <w:pPr>
        <w:tabs>
          <w:tab w:val="num" w:pos="2160"/>
        </w:tabs>
        <w:ind w:left="2160" w:hanging="360"/>
      </w:pPr>
      <w:rPr>
        <w:rFonts w:ascii="Courier New" w:hAnsi="Courier New" w:hint="default"/>
        <w:sz w:val="20"/>
      </w:rPr>
    </w:lvl>
    <w:lvl w:ilvl="3" w:tplc="28CCA5CC" w:tentative="1">
      <w:start w:val="1"/>
      <w:numFmt w:val="bullet"/>
      <w:lvlText w:val="o"/>
      <w:lvlJc w:val="left"/>
      <w:pPr>
        <w:tabs>
          <w:tab w:val="num" w:pos="2880"/>
        </w:tabs>
        <w:ind w:left="2880" w:hanging="360"/>
      </w:pPr>
      <w:rPr>
        <w:rFonts w:ascii="Courier New" w:hAnsi="Courier New" w:hint="default"/>
        <w:sz w:val="20"/>
      </w:rPr>
    </w:lvl>
    <w:lvl w:ilvl="4" w:tplc="FB50B654" w:tentative="1">
      <w:start w:val="1"/>
      <w:numFmt w:val="bullet"/>
      <w:lvlText w:val="o"/>
      <w:lvlJc w:val="left"/>
      <w:pPr>
        <w:tabs>
          <w:tab w:val="num" w:pos="3600"/>
        </w:tabs>
        <w:ind w:left="3600" w:hanging="360"/>
      </w:pPr>
      <w:rPr>
        <w:rFonts w:ascii="Courier New" w:hAnsi="Courier New" w:hint="default"/>
        <w:sz w:val="20"/>
      </w:rPr>
    </w:lvl>
    <w:lvl w:ilvl="5" w:tplc="335A796C" w:tentative="1">
      <w:start w:val="1"/>
      <w:numFmt w:val="bullet"/>
      <w:lvlText w:val="o"/>
      <w:lvlJc w:val="left"/>
      <w:pPr>
        <w:tabs>
          <w:tab w:val="num" w:pos="4320"/>
        </w:tabs>
        <w:ind w:left="4320" w:hanging="360"/>
      </w:pPr>
      <w:rPr>
        <w:rFonts w:ascii="Courier New" w:hAnsi="Courier New" w:hint="default"/>
        <w:sz w:val="20"/>
      </w:rPr>
    </w:lvl>
    <w:lvl w:ilvl="6" w:tplc="8D5C8BB0" w:tentative="1">
      <w:start w:val="1"/>
      <w:numFmt w:val="bullet"/>
      <w:lvlText w:val="o"/>
      <w:lvlJc w:val="left"/>
      <w:pPr>
        <w:tabs>
          <w:tab w:val="num" w:pos="5040"/>
        </w:tabs>
        <w:ind w:left="5040" w:hanging="360"/>
      </w:pPr>
      <w:rPr>
        <w:rFonts w:ascii="Courier New" w:hAnsi="Courier New" w:hint="default"/>
        <w:sz w:val="20"/>
      </w:rPr>
    </w:lvl>
    <w:lvl w:ilvl="7" w:tplc="8962DC9A" w:tentative="1">
      <w:start w:val="1"/>
      <w:numFmt w:val="bullet"/>
      <w:lvlText w:val="o"/>
      <w:lvlJc w:val="left"/>
      <w:pPr>
        <w:tabs>
          <w:tab w:val="num" w:pos="5760"/>
        </w:tabs>
        <w:ind w:left="5760" w:hanging="360"/>
      </w:pPr>
      <w:rPr>
        <w:rFonts w:ascii="Courier New" w:hAnsi="Courier New" w:hint="default"/>
        <w:sz w:val="20"/>
      </w:rPr>
    </w:lvl>
    <w:lvl w:ilvl="8" w:tplc="8050E3E2"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8D47783"/>
    <w:multiLevelType w:val="hybridMultilevel"/>
    <w:tmpl w:val="0409001D"/>
    <w:styleLink w:val="1ai"/>
    <w:lvl w:ilvl="0" w:tplc="69E63F0E">
      <w:start w:val="1"/>
      <w:numFmt w:val="decimal"/>
      <w:lvlText w:val="%1)"/>
      <w:lvlJc w:val="left"/>
      <w:pPr>
        <w:tabs>
          <w:tab w:val="num" w:pos="360"/>
        </w:tabs>
        <w:ind w:left="360" w:hanging="360"/>
      </w:pPr>
    </w:lvl>
    <w:lvl w:ilvl="1" w:tplc="5B867FFA">
      <w:start w:val="1"/>
      <w:numFmt w:val="lowerLetter"/>
      <w:lvlText w:val="%2)"/>
      <w:lvlJc w:val="left"/>
      <w:pPr>
        <w:tabs>
          <w:tab w:val="num" w:pos="720"/>
        </w:tabs>
        <w:ind w:left="720" w:hanging="360"/>
      </w:pPr>
    </w:lvl>
    <w:lvl w:ilvl="2" w:tplc="272C467E">
      <w:start w:val="1"/>
      <w:numFmt w:val="lowerRoman"/>
      <w:lvlText w:val="%3)"/>
      <w:lvlJc w:val="left"/>
      <w:pPr>
        <w:tabs>
          <w:tab w:val="num" w:pos="1080"/>
        </w:tabs>
        <w:ind w:left="1080" w:hanging="360"/>
      </w:pPr>
    </w:lvl>
    <w:lvl w:ilvl="3" w:tplc="9F40FA3E">
      <w:start w:val="1"/>
      <w:numFmt w:val="decimal"/>
      <w:lvlText w:val="(%4)"/>
      <w:lvlJc w:val="left"/>
      <w:pPr>
        <w:tabs>
          <w:tab w:val="num" w:pos="1440"/>
        </w:tabs>
        <w:ind w:left="1440" w:hanging="360"/>
      </w:pPr>
    </w:lvl>
    <w:lvl w:ilvl="4" w:tplc="B81CAEB0">
      <w:start w:val="1"/>
      <w:numFmt w:val="lowerLetter"/>
      <w:lvlText w:val="(%5)"/>
      <w:lvlJc w:val="left"/>
      <w:pPr>
        <w:tabs>
          <w:tab w:val="num" w:pos="1800"/>
        </w:tabs>
        <w:ind w:left="1800" w:hanging="360"/>
      </w:pPr>
    </w:lvl>
    <w:lvl w:ilvl="5" w:tplc="31AC09A0">
      <w:start w:val="1"/>
      <w:numFmt w:val="lowerRoman"/>
      <w:lvlText w:val="(%6)"/>
      <w:lvlJc w:val="left"/>
      <w:pPr>
        <w:tabs>
          <w:tab w:val="num" w:pos="2160"/>
        </w:tabs>
        <w:ind w:left="2160" w:hanging="360"/>
      </w:pPr>
    </w:lvl>
    <w:lvl w:ilvl="6" w:tplc="8E18A3B6">
      <w:start w:val="1"/>
      <w:numFmt w:val="decimal"/>
      <w:lvlText w:val="%7."/>
      <w:lvlJc w:val="left"/>
      <w:pPr>
        <w:tabs>
          <w:tab w:val="num" w:pos="2520"/>
        </w:tabs>
        <w:ind w:left="2520" w:hanging="360"/>
      </w:pPr>
    </w:lvl>
    <w:lvl w:ilvl="7" w:tplc="EB3626C4">
      <w:start w:val="1"/>
      <w:numFmt w:val="lowerLetter"/>
      <w:lvlText w:val="%8."/>
      <w:lvlJc w:val="left"/>
      <w:pPr>
        <w:tabs>
          <w:tab w:val="num" w:pos="2880"/>
        </w:tabs>
        <w:ind w:left="2880" w:hanging="360"/>
      </w:pPr>
    </w:lvl>
    <w:lvl w:ilvl="8" w:tplc="9F700F64">
      <w:start w:val="1"/>
      <w:numFmt w:val="lowerRoman"/>
      <w:lvlText w:val="%9."/>
      <w:lvlJc w:val="left"/>
      <w:pPr>
        <w:tabs>
          <w:tab w:val="num" w:pos="3240"/>
        </w:tabs>
        <w:ind w:left="3240" w:hanging="360"/>
      </w:pPr>
    </w:lvl>
  </w:abstractNum>
  <w:abstractNum w:abstractNumId="58" w15:restartNumberingAfterBreak="0">
    <w:nsid w:val="58DB0609"/>
    <w:multiLevelType w:val="hybridMultilevel"/>
    <w:tmpl w:val="770A2B34"/>
    <w:lvl w:ilvl="0" w:tplc="10EEDF86">
      <w:start w:val="1"/>
      <w:numFmt w:val="bullet"/>
      <w:lvlText w:val="o"/>
      <w:lvlJc w:val="left"/>
      <w:pPr>
        <w:tabs>
          <w:tab w:val="num" w:pos="580"/>
        </w:tabs>
        <w:ind w:left="580" w:hanging="360"/>
      </w:pPr>
      <w:rPr>
        <w:rFonts w:ascii="Courier New" w:hAnsi="Courier New" w:hint="default"/>
        <w:sz w:val="20"/>
      </w:rPr>
    </w:lvl>
    <w:lvl w:ilvl="1" w:tplc="14090003">
      <w:start w:val="1"/>
      <w:numFmt w:val="bullet"/>
      <w:lvlText w:val="o"/>
      <w:lvlJc w:val="left"/>
      <w:pPr>
        <w:ind w:left="1300" w:hanging="360"/>
      </w:pPr>
      <w:rPr>
        <w:rFonts w:ascii="Courier New" w:hAnsi="Courier New" w:cs="Courier New" w:hint="default"/>
      </w:rPr>
    </w:lvl>
    <w:lvl w:ilvl="2" w:tplc="14090005" w:tentative="1">
      <w:start w:val="1"/>
      <w:numFmt w:val="bullet"/>
      <w:lvlText w:val=""/>
      <w:lvlJc w:val="left"/>
      <w:pPr>
        <w:ind w:left="2020" w:hanging="360"/>
      </w:pPr>
      <w:rPr>
        <w:rFonts w:ascii="Wingdings" w:hAnsi="Wingdings" w:hint="default"/>
      </w:rPr>
    </w:lvl>
    <w:lvl w:ilvl="3" w:tplc="14090001" w:tentative="1">
      <w:start w:val="1"/>
      <w:numFmt w:val="bullet"/>
      <w:lvlText w:val=""/>
      <w:lvlJc w:val="left"/>
      <w:pPr>
        <w:ind w:left="2740" w:hanging="360"/>
      </w:pPr>
      <w:rPr>
        <w:rFonts w:ascii="Symbol" w:hAnsi="Symbol" w:hint="default"/>
      </w:rPr>
    </w:lvl>
    <w:lvl w:ilvl="4" w:tplc="14090003" w:tentative="1">
      <w:start w:val="1"/>
      <w:numFmt w:val="bullet"/>
      <w:lvlText w:val="o"/>
      <w:lvlJc w:val="left"/>
      <w:pPr>
        <w:ind w:left="3460" w:hanging="360"/>
      </w:pPr>
      <w:rPr>
        <w:rFonts w:ascii="Courier New" w:hAnsi="Courier New" w:cs="Courier New" w:hint="default"/>
      </w:rPr>
    </w:lvl>
    <w:lvl w:ilvl="5" w:tplc="14090005" w:tentative="1">
      <w:start w:val="1"/>
      <w:numFmt w:val="bullet"/>
      <w:lvlText w:val=""/>
      <w:lvlJc w:val="left"/>
      <w:pPr>
        <w:ind w:left="4180" w:hanging="360"/>
      </w:pPr>
      <w:rPr>
        <w:rFonts w:ascii="Wingdings" w:hAnsi="Wingdings" w:hint="default"/>
      </w:rPr>
    </w:lvl>
    <w:lvl w:ilvl="6" w:tplc="14090001" w:tentative="1">
      <w:start w:val="1"/>
      <w:numFmt w:val="bullet"/>
      <w:lvlText w:val=""/>
      <w:lvlJc w:val="left"/>
      <w:pPr>
        <w:ind w:left="4900" w:hanging="360"/>
      </w:pPr>
      <w:rPr>
        <w:rFonts w:ascii="Symbol" w:hAnsi="Symbol" w:hint="default"/>
      </w:rPr>
    </w:lvl>
    <w:lvl w:ilvl="7" w:tplc="14090003" w:tentative="1">
      <w:start w:val="1"/>
      <w:numFmt w:val="bullet"/>
      <w:lvlText w:val="o"/>
      <w:lvlJc w:val="left"/>
      <w:pPr>
        <w:ind w:left="5620" w:hanging="360"/>
      </w:pPr>
      <w:rPr>
        <w:rFonts w:ascii="Courier New" w:hAnsi="Courier New" w:cs="Courier New" w:hint="default"/>
      </w:rPr>
    </w:lvl>
    <w:lvl w:ilvl="8" w:tplc="14090005" w:tentative="1">
      <w:start w:val="1"/>
      <w:numFmt w:val="bullet"/>
      <w:lvlText w:val=""/>
      <w:lvlJc w:val="left"/>
      <w:pPr>
        <w:ind w:left="6340" w:hanging="360"/>
      </w:pPr>
      <w:rPr>
        <w:rFonts w:ascii="Wingdings" w:hAnsi="Wingdings" w:hint="default"/>
      </w:rPr>
    </w:lvl>
  </w:abstractNum>
  <w:abstractNum w:abstractNumId="59" w15:restartNumberingAfterBreak="0">
    <w:nsid w:val="592F1DD8"/>
    <w:multiLevelType w:val="hybridMultilevel"/>
    <w:tmpl w:val="4C5A875A"/>
    <w:lvl w:ilvl="0" w:tplc="B14AD51A">
      <w:start w:val="1"/>
      <w:numFmt w:val="bullet"/>
      <w:lvlText w:val="o"/>
      <w:lvlJc w:val="left"/>
      <w:pPr>
        <w:tabs>
          <w:tab w:val="num" w:pos="720"/>
        </w:tabs>
        <w:ind w:left="720" w:hanging="360"/>
      </w:pPr>
      <w:rPr>
        <w:rFonts w:ascii="Courier New" w:hAnsi="Courier New" w:hint="default"/>
        <w:sz w:val="20"/>
      </w:rPr>
    </w:lvl>
    <w:lvl w:ilvl="1" w:tplc="07F46E26">
      <w:start w:val="1"/>
      <w:numFmt w:val="bullet"/>
      <w:lvlText w:val="o"/>
      <w:lvlJc w:val="left"/>
      <w:pPr>
        <w:tabs>
          <w:tab w:val="num" w:pos="1440"/>
        </w:tabs>
        <w:ind w:left="1440" w:hanging="360"/>
      </w:pPr>
      <w:rPr>
        <w:rFonts w:ascii="Courier New" w:hAnsi="Courier New" w:hint="default"/>
        <w:sz w:val="20"/>
      </w:rPr>
    </w:lvl>
    <w:lvl w:ilvl="2" w:tplc="FF88A4F0" w:tentative="1">
      <w:start w:val="1"/>
      <w:numFmt w:val="bullet"/>
      <w:lvlText w:val="o"/>
      <w:lvlJc w:val="left"/>
      <w:pPr>
        <w:tabs>
          <w:tab w:val="num" w:pos="2160"/>
        </w:tabs>
        <w:ind w:left="2160" w:hanging="360"/>
      </w:pPr>
      <w:rPr>
        <w:rFonts w:ascii="Courier New" w:hAnsi="Courier New" w:hint="default"/>
        <w:sz w:val="20"/>
      </w:rPr>
    </w:lvl>
    <w:lvl w:ilvl="3" w:tplc="2D70A05C" w:tentative="1">
      <w:start w:val="1"/>
      <w:numFmt w:val="bullet"/>
      <w:lvlText w:val="o"/>
      <w:lvlJc w:val="left"/>
      <w:pPr>
        <w:tabs>
          <w:tab w:val="num" w:pos="2880"/>
        </w:tabs>
        <w:ind w:left="2880" w:hanging="360"/>
      </w:pPr>
      <w:rPr>
        <w:rFonts w:ascii="Courier New" w:hAnsi="Courier New" w:hint="default"/>
        <w:sz w:val="20"/>
      </w:rPr>
    </w:lvl>
    <w:lvl w:ilvl="4" w:tplc="94AC26C6" w:tentative="1">
      <w:start w:val="1"/>
      <w:numFmt w:val="bullet"/>
      <w:lvlText w:val="o"/>
      <w:lvlJc w:val="left"/>
      <w:pPr>
        <w:tabs>
          <w:tab w:val="num" w:pos="3600"/>
        </w:tabs>
        <w:ind w:left="3600" w:hanging="360"/>
      </w:pPr>
      <w:rPr>
        <w:rFonts w:ascii="Courier New" w:hAnsi="Courier New" w:hint="default"/>
        <w:sz w:val="20"/>
      </w:rPr>
    </w:lvl>
    <w:lvl w:ilvl="5" w:tplc="C44E6826" w:tentative="1">
      <w:start w:val="1"/>
      <w:numFmt w:val="bullet"/>
      <w:lvlText w:val="o"/>
      <w:lvlJc w:val="left"/>
      <w:pPr>
        <w:tabs>
          <w:tab w:val="num" w:pos="4320"/>
        </w:tabs>
        <w:ind w:left="4320" w:hanging="360"/>
      </w:pPr>
      <w:rPr>
        <w:rFonts w:ascii="Courier New" w:hAnsi="Courier New" w:hint="default"/>
        <w:sz w:val="20"/>
      </w:rPr>
    </w:lvl>
    <w:lvl w:ilvl="6" w:tplc="F5788E90" w:tentative="1">
      <w:start w:val="1"/>
      <w:numFmt w:val="bullet"/>
      <w:lvlText w:val="o"/>
      <w:lvlJc w:val="left"/>
      <w:pPr>
        <w:tabs>
          <w:tab w:val="num" w:pos="5040"/>
        </w:tabs>
        <w:ind w:left="5040" w:hanging="360"/>
      </w:pPr>
      <w:rPr>
        <w:rFonts w:ascii="Courier New" w:hAnsi="Courier New" w:hint="default"/>
        <w:sz w:val="20"/>
      </w:rPr>
    </w:lvl>
    <w:lvl w:ilvl="7" w:tplc="AFBA06A0" w:tentative="1">
      <w:start w:val="1"/>
      <w:numFmt w:val="bullet"/>
      <w:lvlText w:val="o"/>
      <w:lvlJc w:val="left"/>
      <w:pPr>
        <w:tabs>
          <w:tab w:val="num" w:pos="5760"/>
        </w:tabs>
        <w:ind w:left="5760" w:hanging="360"/>
      </w:pPr>
      <w:rPr>
        <w:rFonts w:ascii="Courier New" w:hAnsi="Courier New" w:hint="default"/>
        <w:sz w:val="20"/>
      </w:rPr>
    </w:lvl>
    <w:lvl w:ilvl="8" w:tplc="938835AA"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5A0A7E9C"/>
    <w:multiLevelType w:val="hybridMultilevel"/>
    <w:tmpl w:val="F9920986"/>
    <w:lvl w:ilvl="0" w:tplc="14090001">
      <w:start w:val="1"/>
      <w:numFmt w:val="bullet"/>
      <w:lvlText w:val=""/>
      <w:lvlJc w:val="left"/>
      <w:pPr>
        <w:ind w:left="894" w:hanging="360"/>
      </w:pPr>
      <w:rPr>
        <w:rFonts w:ascii="Symbol" w:hAnsi="Symbol" w:hint="default"/>
      </w:rPr>
    </w:lvl>
    <w:lvl w:ilvl="1" w:tplc="14090003" w:tentative="1">
      <w:start w:val="1"/>
      <w:numFmt w:val="bullet"/>
      <w:lvlText w:val="o"/>
      <w:lvlJc w:val="left"/>
      <w:pPr>
        <w:ind w:left="1614" w:hanging="360"/>
      </w:pPr>
      <w:rPr>
        <w:rFonts w:ascii="Courier New" w:hAnsi="Courier New" w:cs="Courier New" w:hint="default"/>
      </w:rPr>
    </w:lvl>
    <w:lvl w:ilvl="2" w:tplc="14090005" w:tentative="1">
      <w:start w:val="1"/>
      <w:numFmt w:val="bullet"/>
      <w:lvlText w:val=""/>
      <w:lvlJc w:val="left"/>
      <w:pPr>
        <w:ind w:left="2334" w:hanging="360"/>
      </w:pPr>
      <w:rPr>
        <w:rFonts w:ascii="Wingdings" w:hAnsi="Wingdings" w:hint="default"/>
      </w:rPr>
    </w:lvl>
    <w:lvl w:ilvl="3" w:tplc="14090001" w:tentative="1">
      <w:start w:val="1"/>
      <w:numFmt w:val="bullet"/>
      <w:lvlText w:val=""/>
      <w:lvlJc w:val="left"/>
      <w:pPr>
        <w:ind w:left="3054" w:hanging="360"/>
      </w:pPr>
      <w:rPr>
        <w:rFonts w:ascii="Symbol" w:hAnsi="Symbol" w:hint="default"/>
      </w:rPr>
    </w:lvl>
    <w:lvl w:ilvl="4" w:tplc="14090003" w:tentative="1">
      <w:start w:val="1"/>
      <w:numFmt w:val="bullet"/>
      <w:lvlText w:val="o"/>
      <w:lvlJc w:val="left"/>
      <w:pPr>
        <w:ind w:left="3774" w:hanging="360"/>
      </w:pPr>
      <w:rPr>
        <w:rFonts w:ascii="Courier New" w:hAnsi="Courier New" w:cs="Courier New" w:hint="default"/>
      </w:rPr>
    </w:lvl>
    <w:lvl w:ilvl="5" w:tplc="14090005" w:tentative="1">
      <w:start w:val="1"/>
      <w:numFmt w:val="bullet"/>
      <w:lvlText w:val=""/>
      <w:lvlJc w:val="left"/>
      <w:pPr>
        <w:ind w:left="4494" w:hanging="360"/>
      </w:pPr>
      <w:rPr>
        <w:rFonts w:ascii="Wingdings" w:hAnsi="Wingdings" w:hint="default"/>
      </w:rPr>
    </w:lvl>
    <w:lvl w:ilvl="6" w:tplc="14090001" w:tentative="1">
      <w:start w:val="1"/>
      <w:numFmt w:val="bullet"/>
      <w:lvlText w:val=""/>
      <w:lvlJc w:val="left"/>
      <w:pPr>
        <w:ind w:left="5214" w:hanging="360"/>
      </w:pPr>
      <w:rPr>
        <w:rFonts w:ascii="Symbol" w:hAnsi="Symbol" w:hint="default"/>
      </w:rPr>
    </w:lvl>
    <w:lvl w:ilvl="7" w:tplc="14090003" w:tentative="1">
      <w:start w:val="1"/>
      <w:numFmt w:val="bullet"/>
      <w:lvlText w:val="o"/>
      <w:lvlJc w:val="left"/>
      <w:pPr>
        <w:ind w:left="5934" w:hanging="360"/>
      </w:pPr>
      <w:rPr>
        <w:rFonts w:ascii="Courier New" w:hAnsi="Courier New" w:cs="Courier New" w:hint="default"/>
      </w:rPr>
    </w:lvl>
    <w:lvl w:ilvl="8" w:tplc="14090005" w:tentative="1">
      <w:start w:val="1"/>
      <w:numFmt w:val="bullet"/>
      <w:lvlText w:val=""/>
      <w:lvlJc w:val="left"/>
      <w:pPr>
        <w:ind w:left="6654" w:hanging="360"/>
      </w:pPr>
      <w:rPr>
        <w:rFonts w:ascii="Wingdings" w:hAnsi="Wingdings" w:hint="default"/>
      </w:rPr>
    </w:lvl>
  </w:abstractNum>
  <w:abstractNum w:abstractNumId="61" w15:restartNumberingAfterBreak="0">
    <w:nsid w:val="5EAF2709"/>
    <w:multiLevelType w:val="hybridMultilevel"/>
    <w:tmpl w:val="5CFA7FB0"/>
    <w:lvl w:ilvl="0" w:tplc="AB2AF136">
      <w:start w:val="1"/>
      <w:numFmt w:val="bullet"/>
      <w:lvlText w:val="o"/>
      <w:lvlJc w:val="left"/>
      <w:pPr>
        <w:tabs>
          <w:tab w:val="num" w:pos="720"/>
        </w:tabs>
        <w:ind w:left="720" w:hanging="360"/>
      </w:pPr>
      <w:rPr>
        <w:rFonts w:ascii="Courier New" w:hAnsi="Courier New" w:hint="default"/>
        <w:sz w:val="20"/>
      </w:rPr>
    </w:lvl>
    <w:lvl w:ilvl="1" w:tplc="4A90F12C">
      <w:start w:val="1"/>
      <w:numFmt w:val="bullet"/>
      <w:lvlText w:val="o"/>
      <w:lvlJc w:val="left"/>
      <w:pPr>
        <w:tabs>
          <w:tab w:val="num" w:pos="1440"/>
        </w:tabs>
        <w:ind w:left="1440" w:hanging="360"/>
      </w:pPr>
      <w:rPr>
        <w:rFonts w:ascii="Courier New" w:hAnsi="Courier New" w:hint="default"/>
        <w:sz w:val="20"/>
      </w:rPr>
    </w:lvl>
    <w:lvl w:ilvl="2" w:tplc="A54CE76C" w:tentative="1">
      <w:start w:val="1"/>
      <w:numFmt w:val="bullet"/>
      <w:lvlText w:val="o"/>
      <w:lvlJc w:val="left"/>
      <w:pPr>
        <w:tabs>
          <w:tab w:val="num" w:pos="2160"/>
        </w:tabs>
        <w:ind w:left="2160" w:hanging="360"/>
      </w:pPr>
      <w:rPr>
        <w:rFonts w:ascii="Courier New" w:hAnsi="Courier New" w:hint="default"/>
        <w:sz w:val="20"/>
      </w:rPr>
    </w:lvl>
    <w:lvl w:ilvl="3" w:tplc="D0A8338E" w:tentative="1">
      <w:start w:val="1"/>
      <w:numFmt w:val="bullet"/>
      <w:lvlText w:val="o"/>
      <w:lvlJc w:val="left"/>
      <w:pPr>
        <w:tabs>
          <w:tab w:val="num" w:pos="2880"/>
        </w:tabs>
        <w:ind w:left="2880" w:hanging="360"/>
      </w:pPr>
      <w:rPr>
        <w:rFonts w:ascii="Courier New" w:hAnsi="Courier New" w:hint="default"/>
        <w:sz w:val="20"/>
      </w:rPr>
    </w:lvl>
    <w:lvl w:ilvl="4" w:tplc="434C2258" w:tentative="1">
      <w:start w:val="1"/>
      <w:numFmt w:val="bullet"/>
      <w:lvlText w:val="o"/>
      <w:lvlJc w:val="left"/>
      <w:pPr>
        <w:tabs>
          <w:tab w:val="num" w:pos="3600"/>
        </w:tabs>
        <w:ind w:left="3600" w:hanging="360"/>
      </w:pPr>
      <w:rPr>
        <w:rFonts w:ascii="Courier New" w:hAnsi="Courier New" w:hint="default"/>
        <w:sz w:val="20"/>
      </w:rPr>
    </w:lvl>
    <w:lvl w:ilvl="5" w:tplc="0C64ACF0" w:tentative="1">
      <w:start w:val="1"/>
      <w:numFmt w:val="bullet"/>
      <w:lvlText w:val="o"/>
      <w:lvlJc w:val="left"/>
      <w:pPr>
        <w:tabs>
          <w:tab w:val="num" w:pos="4320"/>
        </w:tabs>
        <w:ind w:left="4320" w:hanging="360"/>
      </w:pPr>
      <w:rPr>
        <w:rFonts w:ascii="Courier New" w:hAnsi="Courier New" w:hint="default"/>
        <w:sz w:val="20"/>
      </w:rPr>
    </w:lvl>
    <w:lvl w:ilvl="6" w:tplc="FA16B68E" w:tentative="1">
      <w:start w:val="1"/>
      <w:numFmt w:val="bullet"/>
      <w:lvlText w:val="o"/>
      <w:lvlJc w:val="left"/>
      <w:pPr>
        <w:tabs>
          <w:tab w:val="num" w:pos="5040"/>
        </w:tabs>
        <w:ind w:left="5040" w:hanging="360"/>
      </w:pPr>
      <w:rPr>
        <w:rFonts w:ascii="Courier New" w:hAnsi="Courier New" w:hint="default"/>
        <w:sz w:val="20"/>
      </w:rPr>
    </w:lvl>
    <w:lvl w:ilvl="7" w:tplc="FDD22BF4" w:tentative="1">
      <w:start w:val="1"/>
      <w:numFmt w:val="bullet"/>
      <w:lvlText w:val="o"/>
      <w:lvlJc w:val="left"/>
      <w:pPr>
        <w:tabs>
          <w:tab w:val="num" w:pos="5760"/>
        </w:tabs>
        <w:ind w:left="5760" w:hanging="360"/>
      </w:pPr>
      <w:rPr>
        <w:rFonts w:ascii="Courier New" w:hAnsi="Courier New" w:hint="default"/>
        <w:sz w:val="20"/>
      </w:rPr>
    </w:lvl>
    <w:lvl w:ilvl="8" w:tplc="A2A05DF2"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5EB64413"/>
    <w:multiLevelType w:val="multilevel"/>
    <w:tmpl w:val="C146482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F575CB9"/>
    <w:multiLevelType w:val="hybridMultilevel"/>
    <w:tmpl w:val="E0AA7D72"/>
    <w:lvl w:ilvl="0" w:tplc="DC86BF3E">
      <w:start w:val="1"/>
      <w:numFmt w:val="bullet"/>
      <w:lvlText w:val="o"/>
      <w:lvlJc w:val="left"/>
      <w:pPr>
        <w:tabs>
          <w:tab w:val="num" w:pos="720"/>
        </w:tabs>
        <w:ind w:left="720" w:hanging="360"/>
      </w:pPr>
      <w:rPr>
        <w:rFonts w:ascii="Courier New" w:hAnsi="Courier New" w:hint="default"/>
        <w:sz w:val="20"/>
      </w:rPr>
    </w:lvl>
    <w:lvl w:ilvl="1" w:tplc="1E2CFDD0" w:tentative="1">
      <w:start w:val="1"/>
      <w:numFmt w:val="bullet"/>
      <w:lvlText w:val="o"/>
      <w:lvlJc w:val="left"/>
      <w:pPr>
        <w:tabs>
          <w:tab w:val="num" w:pos="1440"/>
        </w:tabs>
        <w:ind w:left="1440" w:hanging="360"/>
      </w:pPr>
      <w:rPr>
        <w:rFonts w:ascii="Courier New" w:hAnsi="Courier New" w:hint="default"/>
        <w:sz w:val="20"/>
      </w:rPr>
    </w:lvl>
    <w:lvl w:ilvl="2" w:tplc="D83AC59E" w:tentative="1">
      <w:start w:val="1"/>
      <w:numFmt w:val="bullet"/>
      <w:lvlText w:val="o"/>
      <w:lvlJc w:val="left"/>
      <w:pPr>
        <w:tabs>
          <w:tab w:val="num" w:pos="2160"/>
        </w:tabs>
        <w:ind w:left="2160" w:hanging="360"/>
      </w:pPr>
      <w:rPr>
        <w:rFonts w:ascii="Courier New" w:hAnsi="Courier New" w:hint="default"/>
        <w:sz w:val="20"/>
      </w:rPr>
    </w:lvl>
    <w:lvl w:ilvl="3" w:tplc="E95C2B5E" w:tentative="1">
      <w:start w:val="1"/>
      <w:numFmt w:val="bullet"/>
      <w:lvlText w:val="o"/>
      <w:lvlJc w:val="left"/>
      <w:pPr>
        <w:tabs>
          <w:tab w:val="num" w:pos="2880"/>
        </w:tabs>
        <w:ind w:left="2880" w:hanging="360"/>
      </w:pPr>
      <w:rPr>
        <w:rFonts w:ascii="Courier New" w:hAnsi="Courier New" w:hint="default"/>
        <w:sz w:val="20"/>
      </w:rPr>
    </w:lvl>
    <w:lvl w:ilvl="4" w:tplc="094A9C2E" w:tentative="1">
      <w:start w:val="1"/>
      <w:numFmt w:val="bullet"/>
      <w:lvlText w:val="o"/>
      <w:lvlJc w:val="left"/>
      <w:pPr>
        <w:tabs>
          <w:tab w:val="num" w:pos="3600"/>
        </w:tabs>
        <w:ind w:left="3600" w:hanging="360"/>
      </w:pPr>
      <w:rPr>
        <w:rFonts w:ascii="Courier New" w:hAnsi="Courier New" w:hint="default"/>
        <w:sz w:val="20"/>
      </w:rPr>
    </w:lvl>
    <w:lvl w:ilvl="5" w:tplc="0E46D95C" w:tentative="1">
      <w:start w:val="1"/>
      <w:numFmt w:val="bullet"/>
      <w:lvlText w:val="o"/>
      <w:lvlJc w:val="left"/>
      <w:pPr>
        <w:tabs>
          <w:tab w:val="num" w:pos="4320"/>
        </w:tabs>
        <w:ind w:left="4320" w:hanging="360"/>
      </w:pPr>
      <w:rPr>
        <w:rFonts w:ascii="Courier New" w:hAnsi="Courier New" w:hint="default"/>
        <w:sz w:val="20"/>
      </w:rPr>
    </w:lvl>
    <w:lvl w:ilvl="6" w:tplc="3A5E9DF0" w:tentative="1">
      <w:start w:val="1"/>
      <w:numFmt w:val="bullet"/>
      <w:lvlText w:val="o"/>
      <w:lvlJc w:val="left"/>
      <w:pPr>
        <w:tabs>
          <w:tab w:val="num" w:pos="5040"/>
        </w:tabs>
        <w:ind w:left="5040" w:hanging="360"/>
      </w:pPr>
      <w:rPr>
        <w:rFonts w:ascii="Courier New" w:hAnsi="Courier New" w:hint="default"/>
        <w:sz w:val="20"/>
      </w:rPr>
    </w:lvl>
    <w:lvl w:ilvl="7" w:tplc="B1720DC6" w:tentative="1">
      <w:start w:val="1"/>
      <w:numFmt w:val="bullet"/>
      <w:lvlText w:val="o"/>
      <w:lvlJc w:val="left"/>
      <w:pPr>
        <w:tabs>
          <w:tab w:val="num" w:pos="5760"/>
        </w:tabs>
        <w:ind w:left="5760" w:hanging="360"/>
      </w:pPr>
      <w:rPr>
        <w:rFonts w:ascii="Courier New" w:hAnsi="Courier New" w:hint="default"/>
        <w:sz w:val="20"/>
      </w:rPr>
    </w:lvl>
    <w:lvl w:ilvl="8" w:tplc="E8800552"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5FD40A31"/>
    <w:multiLevelType w:val="hybridMultilevel"/>
    <w:tmpl w:val="80BAD1D0"/>
    <w:lvl w:ilvl="0" w:tplc="8E3AD1FC">
      <w:start w:val="1"/>
      <w:numFmt w:val="bullet"/>
      <w:pStyle w:val="Bullet"/>
      <w:lvlText w:val=""/>
      <w:lvlJc w:val="left"/>
      <w:pPr>
        <w:ind w:left="927" w:hanging="360"/>
      </w:pPr>
      <w:rPr>
        <w:rFonts w:ascii="Symbol" w:hAnsi="Symbol" w:hint="default"/>
        <w:sz w:val="20"/>
      </w:rPr>
    </w:lvl>
    <w:lvl w:ilvl="1" w:tplc="284A203E">
      <w:start w:val="1"/>
      <w:numFmt w:val="bullet"/>
      <w:pStyle w:val="Bulletlevel2"/>
      <w:lvlText w:val="○"/>
      <w:lvlJc w:val="left"/>
      <w:pPr>
        <w:ind w:left="1281" w:hanging="357"/>
      </w:pPr>
      <w:rPr>
        <w:rFonts w:ascii="Courier New" w:hAnsi="Courier New" w:hint="default"/>
        <w:b/>
        <w:i w:val="0"/>
        <w:sz w:val="18"/>
      </w:rPr>
    </w:lvl>
    <w:lvl w:ilvl="2" w:tplc="6BF8AAFA">
      <w:start w:val="1"/>
      <w:numFmt w:val="bullet"/>
      <w:pStyle w:val="Bulletlevel3"/>
      <w:lvlText w:val="-"/>
      <w:lvlJc w:val="left"/>
      <w:pPr>
        <w:ind w:left="1639" w:hanging="358"/>
      </w:pPr>
      <w:rPr>
        <w:rFonts w:ascii="Calibri" w:hAnsi="Calibri" w:hint="default"/>
      </w:rPr>
    </w:lvl>
    <w:lvl w:ilvl="3" w:tplc="D3C003C4">
      <w:start w:val="1"/>
      <w:numFmt w:val="none"/>
      <w:lvlRestart w:val="0"/>
      <w:suff w:val="nothing"/>
      <w:lvlText w:val=""/>
      <w:lvlJc w:val="left"/>
      <w:pPr>
        <w:ind w:left="1701" w:firstLine="0"/>
      </w:pPr>
      <w:rPr>
        <w:rFonts w:hint="default"/>
      </w:rPr>
    </w:lvl>
    <w:lvl w:ilvl="4" w:tplc="B4E8A710">
      <w:start w:val="1"/>
      <w:numFmt w:val="none"/>
      <w:lvlRestart w:val="0"/>
      <w:lvlText w:val=""/>
      <w:lvlJc w:val="left"/>
      <w:pPr>
        <w:tabs>
          <w:tab w:val="num" w:pos="283"/>
        </w:tabs>
        <w:ind w:left="283" w:firstLine="0"/>
      </w:pPr>
      <w:rPr>
        <w:rFonts w:hint="default"/>
      </w:rPr>
    </w:lvl>
    <w:lvl w:ilvl="5" w:tplc="82E867AE">
      <w:start w:val="1"/>
      <w:numFmt w:val="none"/>
      <w:lvlRestart w:val="0"/>
      <w:lvlText w:val=""/>
      <w:lvlJc w:val="left"/>
      <w:pPr>
        <w:tabs>
          <w:tab w:val="num" w:pos="283"/>
        </w:tabs>
        <w:ind w:left="283" w:firstLine="0"/>
      </w:pPr>
      <w:rPr>
        <w:rFonts w:hint="default"/>
      </w:rPr>
    </w:lvl>
    <w:lvl w:ilvl="6" w:tplc="042AF9AC">
      <w:start w:val="1"/>
      <w:numFmt w:val="none"/>
      <w:lvlRestart w:val="0"/>
      <w:lvlText w:val=""/>
      <w:lvlJc w:val="left"/>
      <w:pPr>
        <w:tabs>
          <w:tab w:val="num" w:pos="283"/>
        </w:tabs>
        <w:ind w:left="283" w:firstLine="0"/>
      </w:pPr>
      <w:rPr>
        <w:rFonts w:hint="default"/>
      </w:rPr>
    </w:lvl>
    <w:lvl w:ilvl="7" w:tplc="DA800056">
      <w:start w:val="1"/>
      <w:numFmt w:val="none"/>
      <w:lvlRestart w:val="0"/>
      <w:lvlText w:val=""/>
      <w:lvlJc w:val="left"/>
      <w:pPr>
        <w:tabs>
          <w:tab w:val="num" w:pos="283"/>
        </w:tabs>
        <w:ind w:left="283" w:firstLine="0"/>
      </w:pPr>
      <w:rPr>
        <w:rFonts w:hint="default"/>
      </w:rPr>
    </w:lvl>
    <w:lvl w:ilvl="8" w:tplc="60ECA458">
      <w:start w:val="1"/>
      <w:numFmt w:val="none"/>
      <w:lvlRestart w:val="0"/>
      <w:lvlText w:val=""/>
      <w:lvlJc w:val="left"/>
      <w:pPr>
        <w:tabs>
          <w:tab w:val="num" w:pos="283"/>
        </w:tabs>
        <w:ind w:left="283" w:firstLine="0"/>
      </w:pPr>
      <w:rPr>
        <w:rFonts w:hint="default"/>
      </w:rPr>
    </w:lvl>
  </w:abstractNum>
  <w:abstractNum w:abstractNumId="65" w15:restartNumberingAfterBreak="0">
    <w:nsid w:val="617C21F7"/>
    <w:multiLevelType w:val="hybridMultilevel"/>
    <w:tmpl w:val="7F0C7C76"/>
    <w:lvl w:ilvl="0" w:tplc="E2F8D39A">
      <w:start w:val="1"/>
      <w:numFmt w:val="bullet"/>
      <w:lvlText w:val="o"/>
      <w:lvlJc w:val="left"/>
      <w:pPr>
        <w:tabs>
          <w:tab w:val="num" w:pos="720"/>
        </w:tabs>
        <w:ind w:left="720" w:hanging="360"/>
      </w:pPr>
      <w:rPr>
        <w:rFonts w:ascii="Courier New" w:hAnsi="Courier New" w:hint="default"/>
        <w:sz w:val="20"/>
      </w:rPr>
    </w:lvl>
    <w:lvl w:ilvl="1" w:tplc="4EAC7FF2" w:tentative="1">
      <w:start w:val="1"/>
      <w:numFmt w:val="bullet"/>
      <w:lvlText w:val="o"/>
      <w:lvlJc w:val="left"/>
      <w:pPr>
        <w:tabs>
          <w:tab w:val="num" w:pos="1440"/>
        </w:tabs>
        <w:ind w:left="1440" w:hanging="360"/>
      </w:pPr>
      <w:rPr>
        <w:rFonts w:ascii="Courier New" w:hAnsi="Courier New" w:hint="default"/>
        <w:sz w:val="20"/>
      </w:rPr>
    </w:lvl>
    <w:lvl w:ilvl="2" w:tplc="D7AA2DCC" w:tentative="1">
      <w:start w:val="1"/>
      <w:numFmt w:val="bullet"/>
      <w:lvlText w:val="o"/>
      <w:lvlJc w:val="left"/>
      <w:pPr>
        <w:tabs>
          <w:tab w:val="num" w:pos="2160"/>
        </w:tabs>
        <w:ind w:left="2160" w:hanging="360"/>
      </w:pPr>
      <w:rPr>
        <w:rFonts w:ascii="Courier New" w:hAnsi="Courier New" w:hint="default"/>
        <w:sz w:val="20"/>
      </w:rPr>
    </w:lvl>
    <w:lvl w:ilvl="3" w:tplc="4E80DE38" w:tentative="1">
      <w:start w:val="1"/>
      <w:numFmt w:val="bullet"/>
      <w:lvlText w:val="o"/>
      <w:lvlJc w:val="left"/>
      <w:pPr>
        <w:tabs>
          <w:tab w:val="num" w:pos="2880"/>
        </w:tabs>
        <w:ind w:left="2880" w:hanging="360"/>
      </w:pPr>
      <w:rPr>
        <w:rFonts w:ascii="Courier New" w:hAnsi="Courier New" w:hint="default"/>
        <w:sz w:val="20"/>
      </w:rPr>
    </w:lvl>
    <w:lvl w:ilvl="4" w:tplc="9DC89D70" w:tentative="1">
      <w:start w:val="1"/>
      <w:numFmt w:val="bullet"/>
      <w:lvlText w:val="o"/>
      <w:lvlJc w:val="left"/>
      <w:pPr>
        <w:tabs>
          <w:tab w:val="num" w:pos="3600"/>
        </w:tabs>
        <w:ind w:left="3600" w:hanging="360"/>
      </w:pPr>
      <w:rPr>
        <w:rFonts w:ascii="Courier New" w:hAnsi="Courier New" w:hint="default"/>
        <w:sz w:val="20"/>
      </w:rPr>
    </w:lvl>
    <w:lvl w:ilvl="5" w:tplc="8346AAE0" w:tentative="1">
      <w:start w:val="1"/>
      <w:numFmt w:val="bullet"/>
      <w:lvlText w:val="o"/>
      <w:lvlJc w:val="left"/>
      <w:pPr>
        <w:tabs>
          <w:tab w:val="num" w:pos="4320"/>
        </w:tabs>
        <w:ind w:left="4320" w:hanging="360"/>
      </w:pPr>
      <w:rPr>
        <w:rFonts w:ascii="Courier New" w:hAnsi="Courier New" w:hint="default"/>
        <w:sz w:val="20"/>
      </w:rPr>
    </w:lvl>
    <w:lvl w:ilvl="6" w:tplc="E87C8652" w:tentative="1">
      <w:start w:val="1"/>
      <w:numFmt w:val="bullet"/>
      <w:lvlText w:val="o"/>
      <w:lvlJc w:val="left"/>
      <w:pPr>
        <w:tabs>
          <w:tab w:val="num" w:pos="5040"/>
        </w:tabs>
        <w:ind w:left="5040" w:hanging="360"/>
      </w:pPr>
      <w:rPr>
        <w:rFonts w:ascii="Courier New" w:hAnsi="Courier New" w:hint="default"/>
        <w:sz w:val="20"/>
      </w:rPr>
    </w:lvl>
    <w:lvl w:ilvl="7" w:tplc="6CA21EE2" w:tentative="1">
      <w:start w:val="1"/>
      <w:numFmt w:val="bullet"/>
      <w:lvlText w:val="o"/>
      <w:lvlJc w:val="left"/>
      <w:pPr>
        <w:tabs>
          <w:tab w:val="num" w:pos="5760"/>
        </w:tabs>
        <w:ind w:left="5760" w:hanging="360"/>
      </w:pPr>
      <w:rPr>
        <w:rFonts w:ascii="Courier New" w:hAnsi="Courier New" w:hint="default"/>
        <w:sz w:val="20"/>
      </w:rPr>
    </w:lvl>
    <w:lvl w:ilvl="8" w:tplc="4EB4ADD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629A72EB"/>
    <w:multiLevelType w:val="hybridMultilevel"/>
    <w:tmpl w:val="FD9E225E"/>
    <w:lvl w:ilvl="0" w:tplc="CF326D10">
      <w:start w:val="1"/>
      <w:numFmt w:val="bullet"/>
      <w:lvlText w:val="o"/>
      <w:lvlJc w:val="left"/>
      <w:pPr>
        <w:tabs>
          <w:tab w:val="num" w:pos="720"/>
        </w:tabs>
        <w:ind w:left="720" w:hanging="360"/>
      </w:pPr>
      <w:rPr>
        <w:rFonts w:ascii="Courier New" w:hAnsi="Courier New" w:hint="default"/>
        <w:sz w:val="20"/>
      </w:rPr>
    </w:lvl>
    <w:lvl w:ilvl="1" w:tplc="76F40336" w:tentative="1">
      <w:start w:val="1"/>
      <w:numFmt w:val="bullet"/>
      <w:lvlText w:val="o"/>
      <w:lvlJc w:val="left"/>
      <w:pPr>
        <w:tabs>
          <w:tab w:val="num" w:pos="1440"/>
        </w:tabs>
        <w:ind w:left="1440" w:hanging="360"/>
      </w:pPr>
      <w:rPr>
        <w:rFonts w:ascii="Courier New" w:hAnsi="Courier New" w:hint="default"/>
        <w:sz w:val="20"/>
      </w:rPr>
    </w:lvl>
    <w:lvl w:ilvl="2" w:tplc="A01E11B4" w:tentative="1">
      <w:start w:val="1"/>
      <w:numFmt w:val="bullet"/>
      <w:lvlText w:val="o"/>
      <w:lvlJc w:val="left"/>
      <w:pPr>
        <w:tabs>
          <w:tab w:val="num" w:pos="2160"/>
        </w:tabs>
        <w:ind w:left="2160" w:hanging="360"/>
      </w:pPr>
      <w:rPr>
        <w:rFonts w:ascii="Courier New" w:hAnsi="Courier New" w:hint="default"/>
        <w:sz w:val="20"/>
      </w:rPr>
    </w:lvl>
    <w:lvl w:ilvl="3" w:tplc="79A2C014" w:tentative="1">
      <w:start w:val="1"/>
      <w:numFmt w:val="bullet"/>
      <w:lvlText w:val="o"/>
      <w:lvlJc w:val="left"/>
      <w:pPr>
        <w:tabs>
          <w:tab w:val="num" w:pos="2880"/>
        </w:tabs>
        <w:ind w:left="2880" w:hanging="360"/>
      </w:pPr>
      <w:rPr>
        <w:rFonts w:ascii="Courier New" w:hAnsi="Courier New" w:hint="default"/>
        <w:sz w:val="20"/>
      </w:rPr>
    </w:lvl>
    <w:lvl w:ilvl="4" w:tplc="603897AC" w:tentative="1">
      <w:start w:val="1"/>
      <w:numFmt w:val="bullet"/>
      <w:lvlText w:val="o"/>
      <w:lvlJc w:val="left"/>
      <w:pPr>
        <w:tabs>
          <w:tab w:val="num" w:pos="3600"/>
        </w:tabs>
        <w:ind w:left="3600" w:hanging="360"/>
      </w:pPr>
      <w:rPr>
        <w:rFonts w:ascii="Courier New" w:hAnsi="Courier New" w:hint="default"/>
        <w:sz w:val="20"/>
      </w:rPr>
    </w:lvl>
    <w:lvl w:ilvl="5" w:tplc="12767F74" w:tentative="1">
      <w:start w:val="1"/>
      <w:numFmt w:val="bullet"/>
      <w:lvlText w:val="o"/>
      <w:lvlJc w:val="left"/>
      <w:pPr>
        <w:tabs>
          <w:tab w:val="num" w:pos="4320"/>
        </w:tabs>
        <w:ind w:left="4320" w:hanging="360"/>
      </w:pPr>
      <w:rPr>
        <w:rFonts w:ascii="Courier New" w:hAnsi="Courier New" w:hint="default"/>
        <w:sz w:val="20"/>
      </w:rPr>
    </w:lvl>
    <w:lvl w:ilvl="6" w:tplc="12CC7248" w:tentative="1">
      <w:start w:val="1"/>
      <w:numFmt w:val="bullet"/>
      <w:lvlText w:val="o"/>
      <w:lvlJc w:val="left"/>
      <w:pPr>
        <w:tabs>
          <w:tab w:val="num" w:pos="5040"/>
        </w:tabs>
        <w:ind w:left="5040" w:hanging="360"/>
      </w:pPr>
      <w:rPr>
        <w:rFonts w:ascii="Courier New" w:hAnsi="Courier New" w:hint="default"/>
        <w:sz w:val="20"/>
      </w:rPr>
    </w:lvl>
    <w:lvl w:ilvl="7" w:tplc="D690EF42" w:tentative="1">
      <w:start w:val="1"/>
      <w:numFmt w:val="bullet"/>
      <w:lvlText w:val="o"/>
      <w:lvlJc w:val="left"/>
      <w:pPr>
        <w:tabs>
          <w:tab w:val="num" w:pos="5760"/>
        </w:tabs>
        <w:ind w:left="5760" w:hanging="360"/>
      </w:pPr>
      <w:rPr>
        <w:rFonts w:ascii="Courier New" w:hAnsi="Courier New" w:hint="default"/>
        <w:sz w:val="20"/>
      </w:rPr>
    </w:lvl>
    <w:lvl w:ilvl="8" w:tplc="52D29AB4"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4CA5578"/>
    <w:multiLevelType w:val="hybridMultilevel"/>
    <w:tmpl w:val="39446EC0"/>
    <w:lvl w:ilvl="0" w:tplc="77845DE8">
      <w:start w:val="1"/>
      <w:numFmt w:val="bullet"/>
      <w:lvlText w:val=""/>
      <w:lvlJc w:val="left"/>
      <w:pPr>
        <w:tabs>
          <w:tab w:val="num" w:pos="720"/>
        </w:tabs>
        <w:ind w:left="720" w:hanging="360"/>
      </w:pPr>
      <w:rPr>
        <w:rFonts w:ascii="Symbol" w:hAnsi="Symbol" w:hint="default"/>
        <w:sz w:val="20"/>
      </w:rPr>
    </w:lvl>
    <w:lvl w:ilvl="1" w:tplc="EC203E54" w:tentative="1">
      <w:start w:val="1"/>
      <w:numFmt w:val="bullet"/>
      <w:lvlText w:val=""/>
      <w:lvlJc w:val="left"/>
      <w:pPr>
        <w:tabs>
          <w:tab w:val="num" w:pos="1440"/>
        </w:tabs>
        <w:ind w:left="1440" w:hanging="360"/>
      </w:pPr>
      <w:rPr>
        <w:rFonts w:ascii="Symbol" w:hAnsi="Symbol" w:hint="default"/>
        <w:sz w:val="20"/>
      </w:rPr>
    </w:lvl>
    <w:lvl w:ilvl="2" w:tplc="8E665AEC" w:tentative="1">
      <w:start w:val="1"/>
      <w:numFmt w:val="bullet"/>
      <w:lvlText w:val=""/>
      <w:lvlJc w:val="left"/>
      <w:pPr>
        <w:tabs>
          <w:tab w:val="num" w:pos="2160"/>
        </w:tabs>
        <w:ind w:left="2160" w:hanging="360"/>
      </w:pPr>
      <w:rPr>
        <w:rFonts w:ascii="Symbol" w:hAnsi="Symbol" w:hint="default"/>
        <w:sz w:val="20"/>
      </w:rPr>
    </w:lvl>
    <w:lvl w:ilvl="3" w:tplc="6A721C3C" w:tentative="1">
      <w:start w:val="1"/>
      <w:numFmt w:val="bullet"/>
      <w:lvlText w:val=""/>
      <w:lvlJc w:val="left"/>
      <w:pPr>
        <w:tabs>
          <w:tab w:val="num" w:pos="2880"/>
        </w:tabs>
        <w:ind w:left="2880" w:hanging="360"/>
      </w:pPr>
      <w:rPr>
        <w:rFonts w:ascii="Symbol" w:hAnsi="Symbol" w:hint="default"/>
        <w:sz w:val="20"/>
      </w:rPr>
    </w:lvl>
    <w:lvl w:ilvl="4" w:tplc="790E9434" w:tentative="1">
      <w:start w:val="1"/>
      <w:numFmt w:val="bullet"/>
      <w:lvlText w:val=""/>
      <w:lvlJc w:val="left"/>
      <w:pPr>
        <w:tabs>
          <w:tab w:val="num" w:pos="3600"/>
        </w:tabs>
        <w:ind w:left="3600" w:hanging="360"/>
      </w:pPr>
      <w:rPr>
        <w:rFonts w:ascii="Symbol" w:hAnsi="Symbol" w:hint="default"/>
        <w:sz w:val="20"/>
      </w:rPr>
    </w:lvl>
    <w:lvl w:ilvl="5" w:tplc="2D2A00C0" w:tentative="1">
      <w:start w:val="1"/>
      <w:numFmt w:val="bullet"/>
      <w:lvlText w:val=""/>
      <w:lvlJc w:val="left"/>
      <w:pPr>
        <w:tabs>
          <w:tab w:val="num" w:pos="4320"/>
        </w:tabs>
        <w:ind w:left="4320" w:hanging="360"/>
      </w:pPr>
      <w:rPr>
        <w:rFonts w:ascii="Symbol" w:hAnsi="Symbol" w:hint="default"/>
        <w:sz w:val="20"/>
      </w:rPr>
    </w:lvl>
    <w:lvl w:ilvl="6" w:tplc="14FE9472" w:tentative="1">
      <w:start w:val="1"/>
      <w:numFmt w:val="bullet"/>
      <w:lvlText w:val=""/>
      <w:lvlJc w:val="left"/>
      <w:pPr>
        <w:tabs>
          <w:tab w:val="num" w:pos="5040"/>
        </w:tabs>
        <w:ind w:left="5040" w:hanging="360"/>
      </w:pPr>
      <w:rPr>
        <w:rFonts w:ascii="Symbol" w:hAnsi="Symbol" w:hint="default"/>
        <w:sz w:val="20"/>
      </w:rPr>
    </w:lvl>
    <w:lvl w:ilvl="7" w:tplc="53485DD8" w:tentative="1">
      <w:start w:val="1"/>
      <w:numFmt w:val="bullet"/>
      <w:lvlText w:val=""/>
      <w:lvlJc w:val="left"/>
      <w:pPr>
        <w:tabs>
          <w:tab w:val="num" w:pos="5760"/>
        </w:tabs>
        <w:ind w:left="5760" w:hanging="360"/>
      </w:pPr>
      <w:rPr>
        <w:rFonts w:ascii="Symbol" w:hAnsi="Symbol" w:hint="default"/>
        <w:sz w:val="20"/>
      </w:rPr>
    </w:lvl>
    <w:lvl w:ilvl="8" w:tplc="BCD858A6"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F91F50"/>
    <w:multiLevelType w:val="hybridMultilevel"/>
    <w:tmpl w:val="D97C0EDE"/>
    <w:lvl w:ilvl="0" w:tplc="63E497C6">
      <w:start w:val="1"/>
      <w:numFmt w:val="bullet"/>
      <w:lvlText w:val="o"/>
      <w:lvlJc w:val="left"/>
      <w:pPr>
        <w:tabs>
          <w:tab w:val="num" w:pos="720"/>
        </w:tabs>
        <w:ind w:left="720" w:hanging="360"/>
      </w:pPr>
      <w:rPr>
        <w:rFonts w:ascii="Courier New" w:hAnsi="Courier New" w:hint="default"/>
        <w:sz w:val="20"/>
      </w:rPr>
    </w:lvl>
    <w:lvl w:ilvl="1" w:tplc="36C47E56" w:tentative="1">
      <w:start w:val="1"/>
      <w:numFmt w:val="bullet"/>
      <w:lvlText w:val="o"/>
      <w:lvlJc w:val="left"/>
      <w:pPr>
        <w:tabs>
          <w:tab w:val="num" w:pos="1440"/>
        </w:tabs>
        <w:ind w:left="1440" w:hanging="360"/>
      </w:pPr>
      <w:rPr>
        <w:rFonts w:ascii="Courier New" w:hAnsi="Courier New" w:hint="default"/>
        <w:sz w:val="20"/>
      </w:rPr>
    </w:lvl>
    <w:lvl w:ilvl="2" w:tplc="416E7AF8" w:tentative="1">
      <w:start w:val="1"/>
      <w:numFmt w:val="bullet"/>
      <w:lvlText w:val="o"/>
      <w:lvlJc w:val="left"/>
      <w:pPr>
        <w:tabs>
          <w:tab w:val="num" w:pos="2160"/>
        </w:tabs>
        <w:ind w:left="2160" w:hanging="360"/>
      </w:pPr>
      <w:rPr>
        <w:rFonts w:ascii="Courier New" w:hAnsi="Courier New" w:hint="default"/>
        <w:sz w:val="20"/>
      </w:rPr>
    </w:lvl>
    <w:lvl w:ilvl="3" w:tplc="D8DAA7E4" w:tentative="1">
      <w:start w:val="1"/>
      <w:numFmt w:val="bullet"/>
      <w:lvlText w:val="o"/>
      <w:lvlJc w:val="left"/>
      <w:pPr>
        <w:tabs>
          <w:tab w:val="num" w:pos="2880"/>
        </w:tabs>
        <w:ind w:left="2880" w:hanging="360"/>
      </w:pPr>
      <w:rPr>
        <w:rFonts w:ascii="Courier New" w:hAnsi="Courier New" w:hint="default"/>
        <w:sz w:val="20"/>
      </w:rPr>
    </w:lvl>
    <w:lvl w:ilvl="4" w:tplc="61D834C0" w:tentative="1">
      <w:start w:val="1"/>
      <w:numFmt w:val="bullet"/>
      <w:lvlText w:val="o"/>
      <w:lvlJc w:val="left"/>
      <w:pPr>
        <w:tabs>
          <w:tab w:val="num" w:pos="3600"/>
        </w:tabs>
        <w:ind w:left="3600" w:hanging="360"/>
      </w:pPr>
      <w:rPr>
        <w:rFonts w:ascii="Courier New" w:hAnsi="Courier New" w:hint="default"/>
        <w:sz w:val="20"/>
      </w:rPr>
    </w:lvl>
    <w:lvl w:ilvl="5" w:tplc="0EBEF8B4" w:tentative="1">
      <w:start w:val="1"/>
      <w:numFmt w:val="bullet"/>
      <w:lvlText w:val="o"/>
      <w:lvlJc w:val="left"/>
      <w:pPr>
        <w:tabs>
          <w:tab w:val="num" w:pos="4320"/>
        </w:tabs>
        <w:ind w:left="4320" w:hanging="360"/>
      </w:pPr>
      <w:rPr>
        <w:rFonts w:ascii="Courier New" w:hAnsi="Courier New" w:hint="default"/>
        <w:sz w:val="20"/>
      </w:rPr>
    </w:lvl>
    <w:lvl w:ilvl="6" w:tplc="CFF0A520" w:tentative="1">
      <w:start w:val="1"/>
      <w:numFmt w:val="bullet"/>
      <w:lvlText w:val="o"/>
      <w:lvlJc w:val="left"/>
      <w:pPr>
        <w:tabs>
          <w:tab w:val="num" w:pos="5040"/>
        </w:tabs>
        <w:ind w:left="5040" w:hanging="360"/>
      </w:pPr>
      <w:rPr>
        <w:rFonts w:ascii="Courier New" w:hAnsi="Courier New" w:hint="default"/>
        <w:sz w:val="20"/>
      </w:rPr>
    </w:lvl>
    <w:lvl w:ilvl="7" w:tplc="43C43C7A" w:tentative="1">
      <w:start w:val="1"/>
      <w:numFmt w:val="bullet"/>
      <w:lvlText w:val="o"/>
      <w:lvlJc w:val="left"/>
      <w:pPr>
        <w:tabs>
          <w:tab w:val="num" w:pos="5760"/>
        </w:tabs>
        <w:ind w:left="5760" w:hanging="360"/>
      </w:pPr>
      <w:rPr>
        <w:rFonts w:ascii="Courier New" w:hAnsi="Courier New" w:hint="default"/>
        <w:sz w:val="20"/>
      </w:rPr>
    </w:lvl>
    <w:lvl w:ilvl="8" w:tplc="7EF6277C"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7532733"/>
    <w:multiLevelType w:val="hybridMultilevel"/>
    <w:tmpl w:val="D400BCB2"/>
    <w:lvl w:ilvl="0" w:tplc="13CCFD7E">
      <w:start w:val="1"/>
      <w:numFmt w:val="bullet"/>
      <w:pStyle w:val="Tablebullet"/>
      <w:lvlText w:val=""/>
      <w:lvlJc w:val="left"/>
      <w:pPr>
        <w:ind w:left="357" w:hanging="357"/>
      </w:pPr>
      <w:rPr>
        <w:rFonts w:ascii="Symbol" w:hAnsi="Symbol" w:hint="default"/>
        <w:sz w:val="18"/>
      </w:rPr>
    </w:lvl>
    <w:lvl w:ilvl="1" w:tplc="94F4D25C">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CEC27812">
      <w:start w:val="1"/>
      <w:numFmt w:val="bullet"/>
      <w:lvlRestart w:val="0"/>
      <w:pStyle w:val="TableBulletListLevel3"/>
      <w:lvlText w:val="-"/>
      <w:lvlJc w:val="left"/>
      <w:pPr>
        <w:tabs>
          <w:tab w:val="num" w:pos="1106"/>
        </w:tabs>
        <w:ind w:left="1071" w:firstLine="210"/>
      </w:pPr>
      <w:rPr>
        <w:rFonts w:ascii="Arial" w:hAnsi="Arial" w:hint="default"/>
      </w:rPr>
    </w:lvl>
    <w:lvl w:ilvl="3" w:tplc="C1E29A34">
      <w:start w:val="1"/>
      <w:numFmt w:val="none"/>
      <w:lvlRestart w:val="0"/>
      <w:suff w:val="nothing"/>
      <w:lvlText w:val=""/>
      <w:lvlJc w:val="left"/>
      <w:pPr>
        <w:ind w:left="1428" w:firstLine="210"/>
      </w:pPr>
      <w:rPr>
        <w:rFonts w:hint="default"/>
      </w:rPr>
    </w:lvl>
    <w:lvl w:ilvl="4" w:tplc="6CE28942">
      <w:start w:val="1"/>
      <w:numFmt w:val="none"/>
      <w:lvlRestart w:val="0"/>
      <w:lvlText w:val=""/>
      <w:lvlJc w:val="left"/>
      <w:pPr>
        <w:tabs>
          <w:tab w:val="num" w:pos="851"/>
        </w:tabs>
        <w:ind w:left="1785" w:firstLine="210"/>
      </w:pPr>
      <w:rPr>
        <w:rFonts w:hint="default"/>
      </w:rPr>
    </w:lvl>
    <w:lvl w:ilvl="5" w:tplc="3D16D59C">
      <w:start w:val="1"/>
      <w:numFmt w:val="none"/>
      <w:lvlRestart w:val="0"/>
      <w:lvlText w:val=""/>
      <w:lvlJc w:val="left"/>
      <w:pPr>
        <w:tabs>
          <w:tab w:val="num" w:pos="851"/>
        </w:tabs>
        <w:ind w:left="2142" w:firstLine="210"/>
      </w:pPr>
      <w:rPr>
        <w:rFonts w:hint="default"/>
      </w:rPr>
    </w:lvl>
    <w:lvl w:ilvl="6" w:tplc="619E760E">
      <w:start w:val="1"/>
      <w:numFmt w:val="none"/>
      <w:lvlRestart w:val="0"/>
      <w:lvlText w:val=""/>
      <w:lvlJc w:val="left"/>
      <w:pPr>
        <w:tabs>
          <w:tab w:val="num" w:pos="851"/>
        </w:tabs>
        <w:ind w:left="2499" w:firstLine="210"/>
      </w:pPr>
      <w:rPr>
        <w:rFonts w:hint="default"/>
      </w:rPr>
    </w:lvl>
    <w:lvl w:ilvl="7" w:tplc="8F461C08">
      <w:start w:val="1"/>
      <w:numFmt w:val="none"/>
      <w:lvlRestart w:val="0"/>
      <w:lvlText w:val=""/>
      <w:lvlJc w:val="left"/>
      <w:pPr>
        <w:tabs>
          <w:tab w:val="num" w:pos="851"/>
        </w:tabs>
        <w:ind w:left="2856" w:firstLine="210"/>
      </w:pPr>
      <w:rPr>
        <w:rFonts w:hint="default"/>
      </w:rPr>
    </w:lvl>
    <w:lvl w:ilvl="8" w:tplc="A6245CDA">
      <w:start w:val="1"/>
      <w:numFmt w:val="none"/>
      <w:lvlRestart w:val="0"/>
      <w:lvlText w:val=""/>
      <w:lvlJc w:val="left"/>
      <w:pPr>
        <w:tabs>
          <w:tab w:val="num" w:pos="851"/>
        </w:tabs>
        <w:ind w:left="3213" w:firstLine="210"/>
      </w:pPr>
      <w:rPr>
        <w:rFonts w:hint="default"/>
      </w:rPr>
    </w:lvl>
  </w:abstractNum>
  <w:abstractNum w:abstractNumId="70" w15:restartNumberingAfterBreak="0">
    <w:nsid w:val="69397457"/>
    <w:multiLevelType w:val="hybridMultilevel"/>
    <w:tmpl w:val="1048E63A"/>
    <w:lvl w:ilvl="0" w:tplc="CD001FAC">
      <w:start w:val="1"/>
      <w:numFmt w:val="bullet"/>
      <w:lvlText w:val=""/>
      <w:lvlJc w:val="left"/>
      <w:pPr>
        <w:tabs>
          <w:tab w:val="num" w:pos="720"/>
        </w:tabs>
        <w:ind w:left="720" w:hanging="360"/>
      </w:pPr>
      <w:rPr>
        <w:rFonts w:ascii="Symbol" w:hAnsi="Symbol" w:hint="default"/>
        <w:sz w:val="20"/>
      </w:rPr>
    </w:lvl>
    <w:lvl w:ilvl="1" w:tplc="6AB4ED0C" w:tentative="1">
      <w:start w:val="1"/>
      <w:numFmt w:val="bullet"/>
      <w:lvlText w:val=""/>
      <w:lvlJc w:val="left"/>
      <w:pPr>
        <w:tabs>
          <w:tab w:val="num" w:pos="1440"/>
        </w:tabs>
        <w:ind w:left="1440" w:hanging="360"/>
      </w:pPr>
      <w:rPr>
        <w:rFonts w:ascii="Symbol" w:hAnsi="Symbol" w:hint="default"/>
        <w:sz w:val="20"/>
      </w:rPr>
    </w:lvl>
    <w:lvl w:ilvl="2" w:tplc="72245D72" w:tentative="1">
      <w:start w:val="1"/>
      <w:numFmt w:val="bullet"/>
      <w:lvlText w:val=""/>
      <w:lvlJc w:val="left"/>
      <w:pPr>
        <w:tabs>
          <w:tab w:val="num" w:pos="2160"/>
        </w:tabs>
        <w:ind w:left="2160" w:hanging="360"/>
      </w:pPr>
      <w:rPr>
        <w:rFonts w:ascii="Symbol" w:hAnsi="Symbol" w:hint="default"/>
        <w:sz w:val="20"/>
      </w:rPr>
    </w:lvl>
    <w:lvl w:ilvl="3" w:tplc="67B049AA" w:tentative="1">
      <w:start w:val="1"/>
      <w:numFmt w:val="bullet"/>
      <w:lvlText w:val=""/>
      <w:lvlJc w:val="left"/>
      <w:pPr>
        <w:tabs>
          <w:tab w:val="num" w:pos="2880"/>
        </w:tabs>
        <w:ind w:left="2880" w:hanging="360"/>
      </w:pPr>
      <w:rPr>
        <w:rFonts w:ascii="Symbol" w:hAnsi="Symbol" w:hint="default"/>
        <w:sz w:val="20"/>
      </w:rPr>
    </w:lvl>
    <w:lvl w:ilvl="4" w:tplc="8DB01CB0" w:tentative="1">
      <w:start w:val="1"/>
      <w:numFmt w:val="bullet"/>
      <w:lvlText w:val=""/>
      <w:lvlJc w:val="left"/>
      <w:pPr>
        <w:tabs>
          <w:tab w:val="num" w:pos="3600"/>
        </w:tabs>
        <w:ind w:left="3600" w:hanging="360"/>
      </w:pPr>
      <w:rPr>
        <w:rFonts w:ascii="Symbol" w:hAnsi="Symbol" w:hint="default"/>
        <w:sz w:val="20"/>
      </w:rPr>
    </w:lvl>
    <w:lvl w:ilvl="5" w:tplc="CF687D0C" w:tentative="1">
      <w:start w:val="1"/>
      <w:numFmt w:val="bullet"/>
      <w:lvlText w:val=""/>
      <w:lvlJc w:val="left"/>
      <w:pPr>
        <w:tabs>
          <w:tab w:val="num" w:pos="4320"/>
        </w:tabs>
        <w:ind w:left="4320" w:hanging="360"/>
      </w:pPr>
      <w:rPr>
        <w:rFonts w:ascii="Symbol" w:hAnsi="Symbol" w:hint="default"/>
        <w:sz w:val="20"/>
      </w:rPr>
    </w:lvl>
    <w:lvl w:ilvl="6" w:tplc="C92E7882" w:tentative="1">
      <w:start w:val="1"/>
      <w:numFmt w:val="bullet"/>
      <w:lvlText w:val=""/>
      <w:lvlJc w:val="left"/>
      <w:pPr>
        <w:tabs>
          <w:tab w:val="num" w:pos="5040"/>
        </w:tabs>
        <w:ind w:left="5040" w:hanging="360"/>
      </w:pPr>
      <w:rPr>
        <w:rFonts w:ascii="Symbol" w:hAnsi="Symbol" w:hint="default"/>
        <w:sz w:val="20"/>
      </w:rPr>
    </w:lvl>
    <w:lvl w:ilvl="7" w:tplc="926A8208" w:tentative="1">
      <w:start w:val="1"/>
      <w:numFmt w:val="bullet"/>
      <w:lvlText w:val=""/>
      <w:lvlJc w:val="left"/>
      <w:pPr>
        <w:tabs>
          <w:tab w:val="num" w:pos="5760"/>
        </w:tabs>
        <w:ind w:left="5760" w:hanging="360"/>
      </w:pPr>
      <w:rPr>
        <w:rFonts w:ascii="Symbol" w:hAnsi="Symbol" w:hint="default"/>
        <w:sz w:val="20"/>
      </w:rPr>
    </w:lvl>
    <w:lvl w:ilvl="8" w:tplc="E870930E"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B2A7B0B"/>
    <w:multiLevelType w:val="hybridMultilevel"/>
    <w:tmpl w:val="E83A8BA2"/>
    <w:lvl w:ilvl="0" w:tplc="80FCA58E">
      <w:start w:val="1"/>
      <w:numFmt w:val="decimal"/>
      <w:pStyle w:val="List123"/>
      <w:lvlText w:val="%1."/>
      <w:lvlJc w:val="left"/>
      <w:pPr>
        <w:ind w:left="924" w:hanging="357"/>
      </w:pPr>
      <w:rPr>
        <w:rFonts w:hint="default"/>
      </w:rPr>
    </w:lvl>
    <w:lvl w:ilvl="1" w:tplc="A498CF30">
      <w:start w:val="1"/>
      <w:numFmt w:val="lowerLetter"/>
      <w:pStyle w:val="List123level2"/>
      <w:lvlText w:val="(%2)"/>
      <w:lvlJc w:val="left"/>
      <w:pPr>
        <w:ind w:left="1281" w:hanging="357"/>
      </w:pPr>
      <w:rPr>
        <w:rFonts w:hint="default"/>
      </w:rPr>
    </w:lvl>
    <w:lvl w:ilvl="2" w:tplc="E5987C60">
      <w:start w:val="1"/>
      <w:numFmt w:val="lowerRoman"/>
      <w:pStyle w:val="List123level3"/>
      <w:lvlText w:val="(%3)"/>
      <w:lvlJc w:val="left"/>
      <w:pPr>
        <w:ind w:left="1638" w:hanging="357"/>
      </w:pPr>
      <w:rPr>
        <w:rFonts w:hint="default"/>
      </w:rPr>
    </w:lvl>
    <w:lvl w:ilvl="3" w:tplc="F8F8DC42">
      <w:start w:val="1"/>
      <w:numFmt w:val="decimal"/>
      <w:lvlText w:val="%4."/>
      <w:lvlJc w:val="left"/>
      <w:pPr>
        <w:tabs>
          <w:tab w:val="num" w:pos="1638"/>
        </w:tabs>
        <w:ind w:left="1995" w:hanging="357"/>
      </w:pPr>
      <w:rPr>
        <w:rFonts w:hint="default"/>
      </w:rPr>
    </w:lvl>
    <w:lvl w:ilvl="4" w:tplc="876E1F4C">
      <w:start w:val="1"/>
      <w:numFmt w:val="lowerLetter"/>
      <w:lvlText w:val="%5."/>
      <w:lvlJc w:val="left"/>
      <w:pPr>
        <w:tabs>
          <w:tab w:val="num" w:pos="1995"/>
        </w:tabs>
        <w:ind w:left="2352" w:hanging="357"/>
      </w:pPr>
      <w:rPr>
        <w:rFonts w:hint="default"/>
      </w:rPr>
    </w:lvl>
    <w:lvl w:ilvl="5" w:tplc="31027A20">
      <w:start w:val="1"/>
      <w:numFmt w:val="lowerRoman"/>
      <w:lvlText w:val="%6."/>
      <w:lvlJc w:val="right"/>
      <w:pPr>
        <w:tabs>
          <w:tab w:val="num" w:pos="2352"/>
        </w:tabs>
        <w:ind w:left="2709" w:hanging="357"/>
      </w:pPr>
      <w:rPr>
        <w:rFonts w:hint="default"/>
      </w:rPr>
    </w:lvl>
    <w:lvl w:ilvl="6" w:tplc="B7361C0C">
      <w:start w:val="1"/>
      <w:numFmt w:val="decimal"/>
      <w:lvlText w:val="%7."/>
      <w:lvlJc w:val="left"/>
      <w:pPr>
        <w:tabs>
          <w:tab w:val="num" w:pos="2709"/>
        </w:tabs>
        <w:ind w:left="3066" w:hanging="357"/>
      </w:pPr>
      <w:rPr>
        <w:rFonts w:hint="default"/>
      </w:rPr>
    </w:lvl>
    <w:lvl w:ilvl="7" w:tplc="6AFCB7E2">
      <w:start w:val="1"/>
      <w:numFmt w:val="lowerLetter"/>
      <w:lvlText w:val="%8."/>
      <w:lvlJc w:val="left"/>
      <w:pPr>
        <w:tabs>
          <w:tab w:val="num" w:pos="3066"/>
        </w:tabs>
        <w:ind w:left="3423" w:hanging="357"/>
      </w:pPr>
      <w:rPr>
        <w:rFonts w:hint="default"/>
      </w:rPr>
    </w:lvl>
    <w:lvl w:ilvl="8" w:tplc="09BA68B0">
      <w:start w:val="1"/>
      <w:numFmt w:val="lowerRoman"/>
      <w:lvlText w:val="%9."/>
      <w:lvlJc w:val="right"/>
      <w:pPr>
        <w:tabs>
          <w:tab w:val="num" w:pos="3423"/>
        </w:tabs>
        <w:ind w:left="3780" w:hanging="357"/>
      </w:pPr>
      <w:rPr>
        <w:rFonts w:hint="default"/>
      </w:rPr>
    </w:lvl>
  </w:abstractNum>
  <w:abstractNum w:abstractNumId="72" w15:restartNumberingAfterBreak="0">
    <w:nsid w:val="6D8B3613"/>
    <w:multiLevelType w:val="hybridMultilevel"/>
    <w:tmpl w:val="805840DE"/>
    <w:lvl w:ilvl="0" w:tplc="3B9C319E">
      <w:start w:val="1"/>
      <w:numFmt w:val="bullet"/>
      <w:lvlText w:val="o"/>
      <w:lvlJc w:val="left"/>
      <w:pPr>
        <w:tabs>
          <w:tab w:val="num" w:pos="720"/>
        </w:tabs>
        <w:ind w:left="720" w:hanging="360"/>
      </w:pPr>
      <w:rPr>
        <w:rFonts w:ascii="Courier New" w:hAnsi="Courier New" w:hint="default"/>
        <w:sz w:val="20"/>
      </w:rPr>
    </w:lvl>
    <w:lvl w:ilvl="1" w:tplc="E2883DA2" w:tentative="1">
      <w:start w:val="1"/>
      <w:numFmt w:val="bullet"/>
      <w:lvlText w:val="o"/>
      <w:lvlJc w:val="left"/>
      <w:pPr>
        <w:tabs>
          <w:tab w:val="num" w:pos="1440"/>
        </w:tabs>
        <w:ind w:left="1440" w:hanging="360"/>
      </w:pPr>
      <w:rPr>
        <w:rFonts w:ascii="Courier New" w:hAnsi="Courier New" w:hint="default"/>
        <w:sz w:val="20"/>
      </w:rPr>
    </w:lvl>
    <w:lvl w:ilvl="2" w:tplc="EDCC747A" w:tentative="1">
      <w:start w:val="1"/>
      <w:numFmt w:val="bullet"/>
      <w:lvlText w:val="o"/>
      <w:lvlJc w:val="left"/>
      <w:pPr>
        <w:tabs>
          <w:tab w:val="num" w:pos="2160"/>
        </w:tabs>
        <w:ind w:left="2160" w:hanging="360"/>
      </w:pPr>
      <w:rPr>
        <w:rFonts w:ascii="Courier New" w:hAnsi="Courier New" w:hint="default"/>
        <w:sz w:val="20"/>
      </w:rPr>
    </w:lvl>
    <w:lvl w:ilvl="3" w:tplc="CC628A76" w:tentative="1">
      <w:start w:val="1"/>
      <w:numFmt w:val="bullet"/>
      <w:lvlText w:val="o"/>
      <w:lvlJc w:val="left"/>
      <w:pPr>
        <w:tabs>
          <w:tab w:val="num" w:pos="2880"/>
        </w:tabs>
        <w:ind w:left="2880" w:hanging="360"/>
      </w:pPr>
      <w:rPr>
        <w:rFonts w:ascii="Courier New" w:hAnsi="Courier New" w:hint="default"/>
        <w:sz w:val="20"/>
      </w:rPr>
    </w:lvl>
    <w:lvl w:ilvl="4" w:tplc="64381BDE" w:tentative="1">
      <w:start w:val="1"/>
      <w:numFmt w:val="bullet"/>
      <w:lvlText w:val="o"/>
      <w:lvlJc w:val="left"/>
      <w:pPr>
        <w:tabs>
          <w:tab w:val="num" w:pos="3600"/>
        </w:tabs>
        <w:ind w:left="3600" w:hanging="360"/>
      </w:pPr>
      <w:rPr>
        <w:rFonts w:ascii="Courier New" w:hAnsi="Courier New" w:hint="default"/>
        <w:sz w:val="20"/>
      </w:rPr>
    </w:lvl>
    <w:lvl w:ilvl="5" w:tplc="8BCC7294" w:tentative="1">
      <w:start w:val="1"/>
      <w:numFmt w:val="bullet"/>
      <w:lvlText w:val="o"/>
      <w:lvlJc w:val="left"/>
      <w:pPr>
        <w:tabs>
          <w:tab w:val="num" w:pos="4320"/>
        </w:tabs>
        <w:ind w:left="4320" w:hanging="360"/>
      </w:pPr>
      <w:rPr>
        <w:rFonts w:ascii="Courier New" w:hAnsi="Courier New" w:hint="default"/>
        <w:sz w:val="20"/>
      </w:rPr>
    </w:lvl>
    <w:lvl w:ilvl="6" w:tplc="F9CE1024" w:tentative="1">
      <w:start w:val="1"/>
      <w:numFmt w:val="bullet"/>
      <w:lvlText w:val="o"/>
      <w:lvlJc w:val="left"/>
      <w:pPr>
        <w:tabs>
          <w:tab w:val="num" w:pos="5040"/>
        </w:tabs>
        <w:ind w:left="5040" w:hanging="360"/>
      </w:pPr>
      <w:rPr>
        <w:rFonts w:ascii="Courier New" w:hAnsi="Courier New" w:hint="default"/>
        <w:sz w:val="20"/>
      </w:rPr>
    </w:lvl>
    <w:lvl w:ilvl="7" w:tplc="AC188E54" w:tentative="1">
      <w:start w:val="1"/>
      <w:numFmt w:val="bullet"/>
      <w:lvlText w:val="o"/>
      <w:lvlJc w:val="left"/>
      <w:pPr>
        <w:tabs>
          <w:tab w:val="num" w:pos="5760"/>
        </w:tabs>
        <w:ind w:left="5760" w:hanging="360"/>
      </w:pPr>
      <w:rPr>
        <w:rFonts w:ascii="Courier New" w:hAnsi="Courier New" w:hint="default"/>
        <w:sz w:val="20"/>
      </w:rPr>
    </w:lvl>
    <w:lvl w:ilvl="8" w:tplc="9FEA7FBE"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6DB17F02"/>
    <w:multiLevelType w:val="hybridMultilevel"/>
    <w:tmpl w:val="70861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DE824E7"/>
    <w:multiLevelType w:val="multilevel"/>
    <w:tmpl w:val="7A0CA200"/>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75" w15:restartNumberingAfterBreak="0">
    <w:nsid w:val="6F1848B0"/>
    <w:multiLevelType w:val="hybridMultilevel"/>
    <w:tmpl w:val="B25CF114"/>
    <w:lvl w:ilvl="0" w:tplc="10D40BD2">
      <w:start w:val="6"/>
      <w:numFmt w:val="bullet"/>
      <w:lvlText w:val="-"/>
      <w:lvlJc w:val="left"/>
      <w:pPr>
        <w:ind w:left="1800" w:hanging="360"/>
      </w:pPr>
      <w:rPr>
        <w:rFonts w:ascii="Calibri" w:eastAsiaTheme="minorEastAsia" w:hAnsi="Calibri"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6" w15:restartNumberingAfterBreak="0">
    <w:nsid w:val="7411101B"/>
    <w:multiLevelType w:val="hybridMultilevel"/>
    <w:tmpl w:val="18FCD170"/>
    <w:lvl w:ilvl="0" w:tplc="3B602384">
      <w:start w:val="1"/>
      <w:numFmt w:val="bullet"/>
      <w:lvlText w:val=""/>
      <w:lvlJc w:val="left"/>
      <w:pPr>
        <w:tabs>
          <w:tab w:val="num" w:pos="720"/>
        </w:tabs>
        <w:ind w:left="720" w:hanging="360"/>
      </w:pPr>
      <w:rPr>
        <w:rFonts w:ascii="Symbol" w:hAnsi="Symbol" w:hint="default"/>
        <w:sz w:val="20"/>
      </w:rPr>
    </w:lvl>
    <w:lvl w:ilvl="1" w:tplc="C442AEEA" w:tentative="1">
      <w:start w:val="1"/>
      <w:numFmt w:val="bullet"/>
      <w:lvlText w:val=""/>
      <w:lvlJc w:val="left"/>
      <w:pPr>
        <w:tabs>
          <w:tab w:val="num" w:pos="1440"/>
        </w:tabs>
        <w:ind w:left="1440" w:hanging="360"/>
      </w:pPr>
      <w:rPr>
        <w:rFonts w:ascii="Symbol" w:hAnsi="Symbol" w:hint="default"/>
        <w:sz w:val="20"/>
      </w:rPr>
    </w:lvl>
    <w:lvl w:ilvl="2" w:tplc="C1F68E98" w:tentative="1">
      <w:start w:val="1"/>
      <w:numFmt w:val="bullet"/>
      <w:lvlText w:val=""/>
      <w:lvlJc w:val="left"/>
      <w:pPr>
        <w:tabs>
          <w:tab w:val="num" w:pos="2160"/>
        </w:tabs>
        <w:ind w:left="2160" w:hanging="360"/>
      </w:pPr>
      <w:rPr>
        <w:rFonts w:ascii="Symbol" w:hAnsi="Symbol" w:hint="default"/>
        <w:sz w:val="20"/>
      </w:rPr>
    </w:lvl>
    <w:lvl w:ilvl="3" w:tplc="F6F23478" w:tentative="1">
      <w:start w:val="1"/>
      <w:numFmt w:val="bullet"/>
      <w:lvlText w:val=""/>
      <w:lvlJc w:val="left"/>
      <w:pPr>
        <w:tabs>
          <w:tab w:val="num" w:pos="2880"/>
        </w:tabs>
        <w:ind w:left="2880" w:hanging="360"/>
      </w:pPr>
      <w:rPr>
        <w:rFonts w:ascii="Symbol" w:hAnsi="Symbol" w:hint="default"/>
        <w:sz w:val="20"/>
      </w:rPr>
    </w:lvl>
    <w:lvl w:ilvl="4" w:tplc="33ACC778" w:tentative="1">
      <w:start w:val="1"/>
      <w:numFmt w:val="bullet"/>
      <w:lvlText w:val=""/>
      <w:lvlJc w:val="left"/>
      <w:pPr>
        <w:tabs>
          <w:tab w:val="num" w:pos="3600"/>
        </w:tabs>
        <w:ind w:left="3600" w:hanging="360"/>
      </w:pPr>
      <w:rPr>
        <w:rFonts w:ascii="Symbol" w:hAnsi="Symbol" w:hint="default"/>
        <w:sz w:val="20"/>
      </w:rPr>
    </w:lvl>
    <w:lvl w:ilvl="5" w:tplc="C4F0A95A" w:tentative="1">
      <w:start w:val="1"/>
      <w:numFmt w:val="bullet"/>
      <w:lvlText w:val=""/>
      <w:lvlJc w:val="left"/>
      <w:pPr>
        <w:tabs>
          <w:tab w:val="num" w:pos="4320"/>
        </w:tabs>
        <w:ind w:left="4320" w:hanging="360"/>
      </w:pPr>
      <w:rPr>
        <w:rFonts w:ascii="Symbol" w:hAnsi="Symbol" w:hint="default"/>
        <w:sz w:val="20"/>
      </w:rPr>
    </w:lvl>
    <w:lvl w:ilvl="6" w:tplc="61AC991A" w:tentative="1">
      <w:start w:val="1"/>
      <w:numFmt w:val="bullet"/>
      <w:lvlText w:val=""/>
      <w:lvlJc w:val="left"/>
      <w:pPr>
        <w:tabs>
          <w:tab w:val="num" w:pos="5040"/>
        </w:tabs>
        <w:ind w:left="5040" w:hanging="360"/>
      </w:pPr>
      <w:rPr>
        <w:rFonts w:ascii="Symbol" w:hAnsi="Symbol" w:hint="default"/>
        <w:sz w:val="20"/>
      </w:rPr>
    </w:lvl>
    <w:lvl w:ilvl="7" w:tplc="1FF8D9DC" w:tentative="1">
      <w:start w:val="1"/>
      <w:numFmt w:val="bullet"/>
      <w:lvlText w:val=""/>
      <w:lvlJc w:val="left"/>
      <w:pPr>
        <w:tabs>
          <w:tab w:val="num" w:pos="5760"/>
        </w:tabs>
        <w:ind w:left="5760" w:hanging="360"/>
      </w:pPr>
      <w:rPr>
        <w:rFonts w:ascii="Symbol" w:hAnsi="Symbol" w:hint="default"/>
        <w:sz w:val="20"/>
      </w:rPr>
    </w:lvl>
    <w:lvl w:ilvl="8" w:tplc="4ED0DD8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6585497"/>
    <w:multiLevelType w:val="hybridMultilevel"/>
    <w:tmpl w:val="54B65A0C"/>
    <w:lvl w:ilvl="0" w:tplc="045C9700">
      <w:start w:val="1"/>
      <w:numFmt w:val="upperLetter"/>
      <w:pStyle w:val="ListABC"/>
      <w:lvlText w:val="%1."/>
      <w:lvlJc w:val="left"/>
      <w:pPr>
        <w:ind w:left="924" w:hanging="357"/>
      </w:pPr>
      <w:rPr>
        <w:rFonts w:hint="default"/>
        <w:caps w:val="0"/>
        <w:strike w:val="0"/>
        <w:dstrike w:val="0"/>
        <w:vanish w:val="0"/>
        <w:sz w:val="24"/>
        <w:vertAlign w:val="baseline"/>
      </w:rPr>
    </w:lvl>
    <w:lvl w:ilvl="1" w:tplc="7EF6449E">
      <w:start w:val="1"/>
      <w:numFmt w:val="lowerLetter"/>
      <w:pStyle w:val="ListABClevel2"/>
      <w:lvlText w:val="(%2)"/>
      <w:lvlJc w:val="left"/>
      <w:pPr>
        <w:ind w:left="1281" w:hanging="357"/>
      </w:pPr>
      <w:rPr>
        <w:rFonts w:hint="default"/>
      </w:rPr>
    </w:lvl>
    <w:lvl w:ilvl="2" w:tplc="E200B2C4">
      <w:start w:val="1"/>
      <w:numFmt w:val="lowerRoman"/>
      <w:pStyle w:val="ListABClevel3"/>
      <w:lvlText w:val="(%3)"/>
      <w:lvlJc w:val="left"/>
      <w:pPr>
        <w:ind w:left="1638" w:hanging="357"/>
      </w:pPr>
      <w:rPr>
        <w:rFonts w:hint="default"/>
      </w:rPr>
    </w:lvl>
    <w:lvl w:ilvl="3" w:tplc="7CD44162">
      <w:start w:val="1"/>
      <w:numFmt w:val="none"/>
      <w:isLgl/>
      <w:suff w:val="nothing"/>
      <w:lvlText w:val=""/>
      <w:lvlJc w:val="left"/>
      <w:pPr>
        <w:ind w:left="1995" w:hanging="357"/>
      </w:pPr>
      <w:rPr>
        <w:rFonts w:hint="default"/>
      </w:rPr>
    </w:lvl>
    <w:lvl w:ilvl="4" w:tplc="D63E828E">
      <w:start w:val="1"/>
      <w:numFmt w:val="none"/>
      <w:isLgl/>
      <w:lvlText w:val=""/>
      <w:lvlJc w:val="left"/>
      <w:pPr>
        <w:tabs>
          <w:tab w:val="num" w:pos="1995"/>
        </w:tabs>
        <w:ind w:left="2352" w:hanging="357"/>
      </w:pPr>
      <w:rPr>
        <w:rFonts w:hint="default"/>
      </w:rPr>
    </w:lvl>
    <w:lvl w:ilvl="5" w:tplc="F282F26C">
      <w:start w:val="1"/>
      <w:numFmt w:val="none"/>
      <w:isLgl/>
      <w:lvlText w:val=""/>
      <w:lvlJc w:val="left"/>
      <w:pPr>
        <w:tabs>
          <w:tab w:val="num" w:pos="2352"/>
        </w:tabs>
        <w:ind w:left="2709" w:hanging="357"/>
      </w:pPr>
      <w:rPr>
        <w:rFonts w:hint="default"/>
      </w:rPr>
    </w:lvl>
    <w:lvl w:ilvl="6" w:tplc="A664EA9E">
      <w:start w:val="1"/>
      <w:numFmt w:val="none"/>
      <w:isLgl/>
      <w:lvlText w:val=""/>
      <w:lvlJc w:val="left"/>
      <w:pPr>
        <w:tabs>
          <w:tab w:val="num" w:pos="2709"/>
        </w:tabs>
        <w:ind w:left="3066" w:hanging="357"/>
      </w:pPr>
      <w:rPr>
        <w:rFonts w:hint="default"/>
      </w:rPr>
    </w:lvl>
    <w:lvl w:ilvl="7" w:tplc="556455FA">
      <w:start w:val="1"/>
      <w:numFmt w:val="none"/>
      <w:isLgl/>
      <w:lvlText w:val=""/>
      <w:lvlJc w:val="left"/>
      <w:pPr>
        <w:tabs>
          <w:tab w:val="num" w:pos="3066"/>
        </w:tabs>
        <w:ind w:left="3423" w:hanging="357"/>
      </w:pPr>
      <w:rPr>
        <w:rFonts w:hint="default"/>
      </w:rPr>
    </w:lvl>
    <w:lvl w:ilvl="8" w:tplc="B712E2E8">
      <w:start w:val="1"/>
      <w:numFmt w:val="none"/>
      <w:isLgl/>
      <w:lvlText w:val=""/>
      <w:lvlJc w:val="left"/>
      <w:pPr>
        <w:tabs>
          <w:tab w:val="num" w:pos="3423"/>
        </w:tabs>
        <w:ind w:left="3780" w:hanging="357"/>
      </w:pPr>
      <w:rPr>
        <w:rFonts w:hint="default"/>
      </w:rPr>
    </w:lvl>
  </w:abstractNum>
  <w:abstractNum w:abstractNumId="78" w15:restartNumberingAfterBreak="0">
    <w:nsid w:val="7D0A4420"/>
    <w:multiLevelType w:val="hybridMultilevel"/>
    <w:tmpl w:val="A4247C00"/>
    <w:lvl w:ilvl="0" w:tplc="5DA6FD10">
      <w:start w:val="1"/>
      <w:numFmt w:val="bullet"/>
      <w:lvlText w:val="o"/>
      <w:lvlJc w:val="left"/>
      <w:pPr>
        <w:tabs>
          <w:tab w:val="num" w:pos="720"/>
        </w:tabs>
        <w:ind w:left="720" w:hanging="360"/>
      </w:pPr>
      <w:rPr>
        <w:rFonts w:ascii="Courier New" w:hAnsi="Courier New" w:hint="default"/>
        <w:sz w:val="20"/>
      </w:rPr>
    </w:lvl>
    <w:lvl w:ilvl="1" w:tplc="D276B476">
      <w:start w:val="1"/>
      <w:numFmt w:val="bullet"/>
      <w:lvlText w:val="o"/>
      <w:lvlJc w:val="left"/>
      <w:pPr>
        <w:tabs>
          <w:tab w:val="num" w:pos="1440"/>
        </w:tabs>
        <w:ind w:left="1440" w:hanging="360"/>
      </w:pPr>
      <w:rPr>
        <w:rFonts w:ascii="Courier New" w:hAnsi="Courier New" w:hint="default"/>
        <w:sz w:val="20"/>
      </w:rPr>
    </w:lvl>
    <w:lvl w:ilvl="2" w:tplc="82EAB8E8" w:tentative="1">
      <w:start w:val="1"/>
      <w:numFmt w:val="bullet"/>
      <w:lvlText w:val="o"/>
      <w:lvlJc w:val="left"/>
      <w:pPr>
        <w:tabs>
          <w:tab w:val="num" w:pos="2160"/>
        </w:tabs>
        <w:ind w:left="2160" w:hanging="360"/>
      </w:pPr>
      <w:rPr>
        <w:rFonts w:ascii="Courier New" w:hAnsi="Courier New" w:hint="default"/>
        <w:sz w:val="20"/>
      </w:rPr>
    </w:lvl>
    <w:lvl w:ilvl="3" w:tplc="0DDE5782" w:tentative="1">
      <w:start w:val="1"/>
      <w:numFmt w:val="bullet"/>
      <w:lvlText w:val="o"/>
      <w:lvlJc w:val="left"/>
      <w:pPr>
        <w:tabs>
          <w:tab w:val="num" w:pos="2880"/>
        </w:tabs>
        <w:ind w:left="2880" w:hanging="360"/>
      </w:pPr>
      <w:rPr>
        <w:rFonts w:ascii="Courier New" w:hAnsi="Courier New" w:hint="default"/>
        <w:sz w:val="20"/>
      </w:rPr>
    </w:lvl>
    <w:lvl w:ilvl="4" w:tplc="9598717C" w:tentative="1">
      <w:start w:val="1"/>
      <w:numFmt w:val="bullet"/>
      <w:lvlText w:val="o"/>
      <w:lvlJc w:val="left"/>
      <w:pPr>
        <w:tabs>
          <w:tab w:val="num" w:pos="3600"/>
        </w:tabs>
        <w:ind w:left="3600" w:hanging="360"/>
      </w:pPr>
      <w:rPr>
        <w:rFonts w:ascii="Courier New" w:hAnsi="Courier New" w:hint="default"/>
        <w:sz w:val="20"/>
      </w:rPr>
    </w:lvl>
    <w:lvl w:ilvl="5" w:tplc="238E56EE" w:tentative="1">
      <w:start w:val="1"/>
      <w:numFmt w:val="bullet"/>
      <w:lvlText w:val="o"/>
      <w:lvlJc w:val="left"/>
      <w:pPr>
        <w:tabs>
          <w:tab w:val="num" w:pos="4320"/>
        </w:tabs>
        <w:ind w:left="4320" w:hanging="360"/>
      </w:pPr>
      <w:rPr>
        <w:rFonts w:ascii="Courier New" w:hAnsi="Courier New" w:hint="default"/>
        <w:sz w:val="20"/>
      </w:rPr>
    </w:lvl>
    <w:lvl w:ilvl="6" w:tplc="646E2CB4" w:tentative="1">
      <w:start w:val="1"/>
      <w:numFmt w:val="bullet"/>
      <w:lvlText w:val="o"/>
      <w:lvlJc w:val="left"/>
      <w:pPr>
        <w:tabs>
          <w:tab w:val="num" w:pos="5040"/>
        </w:tabs>
        <w:ind w:left="5040" w:hanging="360"/>
      </w:pPr>
      <w:rPr>
        <w:rFonts w:ascii="Courier New" w:hAnsi="Courier New" w:hint="default"/>
        <w:sz w:val="20"/>
      </w:rPr>
    </w:lvl>
    <w:lvl w:ilvl="7" w:tplc="41EEAA74" w:tentative="1">
      <w:start w:val="1"/>
      <w:numFmt w:val="bullet"/>
      <w:lvlText w:val="o"/>
      <w:lvlJc w:val="left"/>
      <w:pPr>
        <w:tabs>
          <w:tab w:val="num" w:pos="5760"/>
        </w:tabs>
        <w:ind w:left="5760" w:hanging="360"/>
      </w:pPr>
      <w:rPr>
        <w:rFonts w:ascii="Courier New" w:hAnsi="Courier New" w:hint="default"/>
        <w:sz w:val="20"/>
      </w:rPr>
    </w:lvl>
    <w:lvl w:ilvl="8" w:tplc="C720C70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7D685E27"/>
    <w:multiLevelType w:val="hybridMultilevel"/>
    <w:tmpl w:val="8EF24974"/>
    <w:lvl w:ilvl="0" w:tplc="4BA8CFC4">
      <w:start w:val="1"/>
      <w:numFmt w:val="bullet"/>
      <w:lvlText w:val="o"/>
      <w:lvlJc w:val="left"/>
      <w:pPr>
        <w:tabs>
          <w:tab w:val="num" w:pos="720"/>
        </w:tabs>
        <w:ind w:left="720" w:hanging="360"/>
      </w:pPr>
      <w:rPr>
        <w:rFonts w:ascii="Courier New" w:hAnsi="Courier New" w:hint="default"/>
        <w:sz w:val="20"/>
      </w:rPr>
    </w:lvl>
    <w:lvl w:ilvl="1" w:tplc="16FE5BB4" w:tentative="1">
      <w:start w:val="1"/>
      <w:numFmt w:val="bullet"/>
      <w:lvlText w:val="o"/>
      <w:lvlJc w:val="left"/>
      <w:pPr>
        <w:tabs>
          <w:tab w:val="num" w:pos="1440"/>
        </w:tabs>
        <w:ind w:left="1440" w:hanging="360"/>
      </w:pPr>
      <w:rPr>
        <w:rFonts w:ascii="Courier New" w:hAnsi="Courier New" w:hint="default"/>
        <w:sz w:val="20"/>
      </w:rPr>
    </w:lvl>
    <w:lvl w:ilvl="2" w:tplc="63F2A694" w:tentative="1">
      <w:start w:val="1"/>
      <w:numFmt w:val="bullet"/>
      <w:lvlText w:val="o"/>
      <w:lvlJc w:val="left"/>
      <w:pPr>
        <w:tabs>
          <w:tab w:val="num" w:pos="2160"/>
        </w:tabs>
        <w:ind w:left="2160" w:hanging="360"/>
      </w:pPr>
      <w:rPr>
        <w:rFonts w:ascii="Courier New" w:hAnsi="Courier New" w:hint="default"/>
        <w:sz w:val="20"/>
      </w:rPr>
    </w:lvl>
    <w:lvl w:ilvl="3" w:tplc="1A4E727C" w:tentative="1">
      <w:start w:val="1"/>
      <w:numFmt w:val="bullet"/>
      <w:lvlText w:val="o"/>
      <w:lvlJc w:val="left"/>
      <w:pPr>
        <w:tabs>
          <w:tab w:val="num" w:pos="2880"/>
        </w:tabs>
        <w:ind w:left="2880" w:hanging="360"/>
      </w:pPr>
      <w:rPr>
        <w:rFonts w:ascii="Courier New" w:hAnsi="Courier New" w:hint="default"/>
        <w:sz w:val="20"/>
      </w:rPr>
    </w:lvl>
    <w:lvl w:ilvl="4" w:tplc="856E3034" w:tentative="1">
      <w:start w:val="1"/>
      <w:numFmt w:val="bullet"/>
      <w:lvlText w:val="o"/>
      <w:lvlJc w:val="left"/>
      <w:pPr>
        <w:tabs>
          <w:tab w:val="num" w:pos="3600"/>
        </w:tabs>
        <w:ind w:left="3600" w:hanging="360"/>
      </w:pPr>
      <w:rPr>
        <w:rFonts w:ascii="Courier New" w:hAnsi="Courier New" w:hint="default"/>
        <w:sz w:val="20"/>
      </w:rPr>
    </w:lvl>
    <w:lvl w:ilvl="5" w:tplc="C8CA63AE" w:tentative="1">
      <w:start w:val="1"/>
      <w:numFmt w:val="bullet"/>
      <w:lvlText w:val="o"/>
      <w:lvlJc w:val="left"/>
      <w:pPr>
        <w:tabs>
          <w:tab w:val="num" w:pos="4320"/>
        </w:tabs>
        <w:ind w:left="4320" w:hanging="360"/>
      </w:pPr>
      <w:rPr>
        <w:rFonts w:ascii="Courier New" w:hAnsi="Courier New" w:hint="default"/>
        <w:sz w:val="20"/>
      </w:rPr>
    </w:lvl>
    <w:lvl w:ilvl="6" w:tplc="918060D8" w:tentative="1">
      <w:start w:val="1"/>
      <w:numFmt w:val="bullet"/>
      <w:lvlText w:val="o"/>
      <w:lvlJc w:val="left"/>
      <w:pPr>
        <w:tabs>
          <w:tab w:val="num" w:pos="5040"/>
        </w:tabs>
        <w:ind w:left="5040" w:hanging="360"/>
      </w:pPr>
      <w:rPr>
        <w:rFonts w:ascii="Courier New" w:hAnsi="Courier New" w:hint="default"/>
        <w:sz w:val="20"/>
      </w:rPr>
    </w:lvl>
    <w:lvl w:ilvl="7" w:tplc="A7586D22" w:tentative="1">
      <w:start w:val="1"/>
      <w:numFmt w:val="bullet"/>
      <w:lvlText w:val="o"/>
      <w:lvlJc w:val="left"/>
      <w:pPr>
        <w:tabs>
          <w:tab w:val="num" w:pos="5760"/>
        </w:tabs>
        <w:ind w:left="5760" w:hanging="360"/>
      </w:pPr>
      <w:rPr>
        <w:rFonts w:ascii="Courier New" w:hAnsi="Courier New" w:hint="default"/>
        <w:sz w:val="20"/>
      </w:rPr>
    </w:lvl>
    <w:lvl w:ilvl="8" w:tplc="54A262FE" w:tentative="1">
      <w:start w:val="1"/>
      <w:numFmt w:val="bullet"/>
      <w:lvlText w:val="o"/>
      <w:lvlJc w:val="left"/>
      <w:pPr>
        <w:tabs>
          <w:tab w:val="num" w:pos="6480"/>
        </w:tabs>
        <w:ind w:left="6480" w:hanging="360"/>
      </w:pPr>
      <w:rPr>
        <w:rFonts w:ascii="Courier New" w:hAnsi="Courier New" w:hint="default"/>
        <w:sz w:val="20"/>
      </w:rPr>
    </w:lvl>
  </w:abstractNum>
  <w:abstractNum w:abstractNumId="80" w15:restartNumberingAfterBreak="0">
    <w:nsid w:val="7D767BD0"/>
    <w:multiLevelType w:val="hybridMultilevel"/>
    <w:tmpl w:val="763E9CF6"/>
    <w:lvl w:ilvl="0" w:tplc="BCFC91B6">
      <w:start w:val="1"/>
      <w:numFmt w:val="bullet"/>
      <w:lvlText w:val="o"/>
      <w:lvlJc w:val="left"/>
      <w:pPr>
        <w:tabs>
          <w:tab w:val="num" w:pos="720"/>
        </w:tabs>
        <w:ind w:left="720" w:hanging="360"/>
      </w:pPr>
      <w:rPr>
        <w:rFonts w:ascii="Courier New" w:hAnsi="Courier New" w:hint="default"/>
        <w:sz w:val="20"/>
      </w:rPr>
    </w:lvl>
    <w:lvl w:ilvl="1" w:tplc="903607A0" w:tentative="1">
      <w:start w:val="1"/>
      <w:numFmt w:val="bullet"/>
      <w:lvlText w:val="o"/>
      <w:lvlJc w:val="left"/>
      <w:pPr>
        <w:tabs>
          <w:tab w:val="num" w:pos="1440"/>
        </w:tabs>
        <w:ind w:left="1440" w:hanging="360"/>
      </w:pPr>
      <w:rPr>
        <w:rFonts w:ascii="Courier New" w:hAnsi="Courier New" w:hint="default"/>
        <w:sz w:val="20"/>
      </w:rPr>
    </w:lvl>
    <w:lvl w:ilvl="2" w:tplc="02E443D6" w:tentative="1">
      <w:start w:val="1"/>
      <w:numFmt w:val="bullet"/>
      <w:lvlText w:val="o"/>
      <w:lvlJc w:val="left"/>
      <w:pPr>
        <w:tabs>
          <w:tab w:val="num" w:pos="2160"/>
        </w:tabs>
        <w:ind w:left="2160" w:hanging="360"/>
      </w:pPr>
      <w:rPr>
        <w:rFonts w:ascii="Courier New" w:hAnsi="Courier New" w:hint="default"/>
        <w:sz w:val="20"/>
      </w:rPr>
    </w:lvl>
    <w:lvl w:ilvl="3" w:tplc="BC92D6CA" w:tentative="1">
      <w:start w:val="1"/>
      <w:numFmt w:val="bullet"/>
      <w:lvlText w:val="o"/>
      <w:lvlJc w:val="left"/>
      <w:pPr>
        <w:tabs>
          <w:tab w:val="num" w:pos="2880"/>
        </w:tabs>
        <w:ind w:left="2880" w:hanging="360"/>
      </w:pPr>
      <w:rPr>
        <w:rFonts w:ascii="Courier New" w:hAnsi="Courier New" w:hint="default"/>
        <w:sz w:val="20"/>
      </w:rPr>
    </w:lvl>
    <w:lvl w:ilvl="4" w:tplc="B79A02C2" w:tentative="1">
      <w:start w:val="1"/>
      <w:numFmt w:val="bullet"/>
      <w:lvlText w:val="o"/>
      <w:lvlJc w:val="left"/>
      <w:pPr>
        <w:tabs>
          <w:tab w:val="num" w:pos="3600"/>
        </w:tabs>
        <w:ind w:left="3600" w:hanging="360"/>
      </w:pPr>
      <w:rPr>
        <w:rFonts w:ascii="Courier New" w:hAnsi="Courier New" w:hint="default"/>
        <w:sz w:val="20"/>
      </w:rPr>
    </w:lvl>
    <w:lvl w:ilvl="5" w:tplc="445619CC" w:tentative="1">
      <w:start w:val="1"/>
      <w:numFmt w:val="bullet"/>
      <w:lvlText w:val="o"/>
      <w:lvlJc w:val="left"/>
      <w:pPr>
        <w:tabs>
          <w:tab w:val="num" w:pos="4320"/>
        </w:tabs>
        <w:ind w:left="4320" w:hanging="360"/>
      </w:pPr>
      <w:rPr>
        <w:rFonts w:ascii="Courier New" w:hAnsi="Courier New" w:hint="default"/>
        <w:sz w:val="20"/>
      </w:rPr>
    </w:lvl>
    <w:lvl w:ilvl="6" w:tplc="F5660836" w:tentative="1">
      <w:start w:val="1"/>
      <w:numFmt w:val="bullet"/>
      <w:lvlText w:val="o"/>
      <w:lvlJc w:val="left"/>
      <w:pPr>
        <w:tabs>
          <w:tab w:val="num" w:pos="5040"/>
        </w:tabs>
        <w:ind w:left="5040" w:hanging="360"/>
      </w:pPr>
      <w:rPr>
        <w:rFonts w:ascii="Courier New" w:hAnsi="Courier New" w:hint="default"/>
        <w:sz w:val="20"/>
      </w:rPr>
    </w:lvl>
    <w:lvl w:ilvl="7" w:tplc="3A3095AC" w:tentative="1">
      <w:start w:val="1"/>
      <w:numFmt w:val="bullet"/>
      <w:lvlText w:val="o"/>
      <w:lvlJc w:val="left"/>
      <w:pPr>
        <w:tabs>
          <w:tab w:val="num" w:pos="5760"/>
        </w:tabs>
        <w:ind w:left="5760" w:hanging="360"/>
      </w:pPr>
      <w:rPr>
        <w:rFonts w:ascii="Courier New" w:hAnsi="Courier New" w:hint="default"/>
        <w:sz w:val="20"/>
      </w:rPr>
    </w:lvl>
    <w:lvl w:ilvl="8" w:tplc="8DA20ECC"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7E2B1C39"/>
    <w:multiLevelType w:val="hybridMultilevel"/>
    <w:tmpl w:val="F09895E8"/>
    <w:lvl w:ilvl="0" w:tplc="498041AA">
      <w:start w:val="1"/>
      <w:numFmt w:val="bullet"/>
      <w:lvlText w:val="o"/>
      <w:lvlJc w:val="left"/>
      <w:pPr>
        <w:tabs>
          <w:tab w:val="num" w:pos="1138"/>
        </w:tabs>
        <w:ind w:left="1138" w:hanging="360"/>
      </w:pPr>
      <w:rPr>
        <w:rFonts w:ascii="Courier New" w:hAnsi="Courier New" w:hint="default"/>
        <w:sz w:val="20"/>
      </w:rPr>
    </w:lvl>
    <w:lvl w:ilvl="1" w:tplc="90D81788">
      <w:start w:val="1"/>
      <w:numFmt w:val="bullet"/>
      <w:lvlText w:val="o"/>
      <w:lvlJc w:val="left"/>
      <w:pPr>
        <w:tabs>
          <w:tab w:val="num" w:pos="1858"/>
        </w:tabs>
        <w:ind w:left="1858" w:hanging="360"/>
      </w:pPr>
      <w:rPr>
        <w:rFonts w:ascii="Courier New" w:hAnsi="Courier New" w:hint="default"/>
        <w:sz w:val="20"/>
      </w:rPr>
    </w:lvl>
    <w:lvl w:ilvl="2" w:tplc="17580390">
      <w:start w:val="1"/>
      <w:numFmt w:val="bullet"/>
      <w:lvlText w:val="o"/>
      <w:lvlJc w:val="left"/>
      <w:pPr>
        <w:tabs>
          <w:tab w:val="num" w:pos="2578"/>
        </w:tabs>
        <w:ind w:left="2578" w:hanging="360"/>
      </w:pPr>
      <w:rPr>
        <w:rFonts w:ascii="Courier New" w:hAnsi="Courier New" w:hint="default"/>
        <w:sz w:val="20"/>
      </w:rPr>
    </w:lvl>
    <w:lvl w:ilvl="3" w:tplc="01F44516" w:tentative="1">
      <w:start w:val="1"/>
      <w:numFmt w:val="bullet"/>
      <w:lvlText w:val="o"/>
      <w:lvlJc w:val="left"/>
      <w:pPr>
        <w:tabs>
          <w:tab w:val="num" w:pos="3298"/>
        </w:tabs>
        <w:ind w:left="3298" w:hanging="360"/>
      </w:pPr>
      <w:rPr>
        <w:rFonts w:ascii="Courier New" w:hAnsi="Courier New" w:hint="default"/>
        <w:sz w:val="20"/>
      </w:rPr>
    </w:lvl>
    <w:lvl w:ilvl="4" w:tplc="F078C5BC" w:tentative="1">
      <w:start w:val="1"/>
      <w:numFmt w:val="bullet"/>
      <w:lvlText w:val="o"/>
      <w:lvlJc w:val="left"/>
      <w:pPr>
        <w:tabs>
          <w:tab w:val="num" w:pos="4018"/>
        </w:tabs>
        <w:ind w:left="4018" w:hanging="360"/>
      </w:pPr>
      <w:rPr>
        <w:rFonts w:ascii="Courier New" w:hAnsi="Courier New" w:hint="default"/>
        <w:sz w:val="20"/>
      </w:rPr>
    </w:lvl>
    <w:lvl w:ilvl="5" w:tplc="69AA2CB8" w:tentative="1">
      <w:start w:val="1"/>
      <w:numFmt w:val="bullet"/>
      <w:lvlText w:val="o"/>
      <w:lvlJc w:val="left"/>
      <w:pPr>
        <w:tabs>
          <w:tab w:val="num" w:pos="4738"/>
        </w:tabs>
        <w:ind w:left="4738" w:hanging="360"/>
      </w:pPr>
      <w:rPr>
        <w:rFonts w:ascii="Courier New" w:hAnsi="Courier New" w:hint="default"/>
        <w:sz w:val="20"/>
      </w:rPr>
    </w:lvl>
    <w:lvl w:ilvl="6" w:tplc="FFF4E5CA" w:tentative="1">
      <w:start w:val="1"/>
      <w:numFmt w:val="bullet"/>
      <w:lvlText w:val="o"/>
      <w:lvlJc w:val="left"/>
      <w:pPr>
        <w:tabs>
          <w:tab w:val="num" w:pos="5458"/>
        </w:tabs>
        <w:ind w:left="5458" w:hanging="360"/>
      </w:pPr>
      <w:rPr>
        <w:rFonts w:ascii="Courier New" w:hAnsi="Courier New" w:hint="default"/>
        <w:sz w:val="20"/>
      </w:rPr>
    </w:lvl>
    <w:lvl w:ilvl="7" w:tplc="1654F142" w:tentative="1">
      <w:start w:val="1"/>
      <w:numFmt w:val="bullet"/>
      <w:lvlText w:val="o"/>
      <w:lvlJc w:val="left"/>
      <w:pPr>
        <w:tabs>
          <w:tab w:val="num" w:pos="6178"/>
        </w:tabs>
        <w:ind w:left="6178" w:hanging="360"/>
      </w:pPr>
      <w:rPr>
        <w:rFonts w:ascii="Courier New" w:hAnsi="Courier New" w:hint="default"/>
        <w:sz w:val="20"/>
      </w:rPr>
    </w:lvl>
    <w:lvl w:ilvl="8" w:tplc="1708DCAC" w:tentative="1">
      <w:start w:val="1"/>
      <w:numFmt w:val="bullet"/>
      <w:lvlText w:val="o"/>
      <w:lvlJc w:val="left"/>
      <w:pPr>
        <w:tabs>
          <w:tab w:val="num" w:pos="6898"/>
        </w:tabs>
        <w:ind w:left="6898" w:hanging="360"/>
      </w:pPr>
      <w:rPr>
        <w:rFonts w:ascii="Courier New" w:hAnsi="Courier New" w:hint="default"/>
        <w:sz w:val="20"/>
      </w:rPr>
    </w:lvl>
  </w:abstractNum>
  <w:abstractNum w:abstractNumId="82" w15:restartNumberingAfterBreak="0">
    <w:nsid w:val="7EC935D7"/>
    <w:multiLevelType w:val="hybridMultilevel"/>
    <w:tmpl w:val="4F2810FC"/>
    <w:lvl w:ilvl="0" w:tplc="536251C4">
      <w:start w:val="1"/>
      <w:numFmt w:val="bullet"/>
      <w:lvlText w:val=""/>
      <w:lvlJc w:val="left"/>
      <w:pPr>
        <w:tabs>
          <w:tab w:val="num" w:pos="720"/>
        </w:tabs>
        <w:ind w:left="720" w:hanging="360"/>
      </w:pPr>
      <w:rPr>
        <w:rFonts w:ascii="Symbol" w:hAnsi="Symbol" w:hint="default"/>
        <w:sz w:val="20"/>
      </w:rPr>
    </w:lvl>
    <w:lvl w:ilvl="1" w:tplc="3E4666CE" w:tentative="1">
      <w:start w:val="1"/>
      <w:numFmt w:val="bullet"/>
      <w:lvlText w:val=""/>
      <w:lvlJc w:val="left"/>
      <w:pPr>
        <w:tabs>
          <w:tab w:val="num" w:pos="1440"/>
        </w:tabs>
        <w:ind w:left="1440" w:hanging="360"/>
      </w:pPr>
      <w:rPr>
        <w:rFonts w:ascii="Symbol" w:hAnsi="Symbol" w:hint="default"/>
        <w:sz w:val="20"/>
      </w:rPr>
    </w:lvl>
    <w:lvl w:ilvl="2" w:tplc="77A6BFD2" w:tentative="1">
      <w:start w:val="1"/>
      <w:numFmt w:val="bullet"/>
      <w:lvlText w:val=""/>
      <w:lvlJc w:val="left"/>
      <w:pPr>
        <w:tabs>
          <w:tab w:val="num" w:pos="2160"/>
        </w:tabs>
        <w:ind w:left="2160" w:hanging="360"/>
      </w:pPr>
      <w:rPr>
        <w:rFonts w:ascii="Symbol" w:hAnsi="Symbol" w:hint="default"/>
        <w:sz w:val="20"/>
      </w:rPr>
    </w:lvl>
    <w:lvl w:ilvl="3" w:tplc="6A84B8E8" w:tentative="1">
      <w:start w:val="1"/>
      <w:numFmt w:val="bullet"/>
      <w:lvlText w:val=""/>
      <w:lvlJc w:val="left"/>
      <w:pPr>
        <w:tabs>
          <w:tab w:val="num" w:pos="2880"/>
        </w:tabs>
        <w:ind w:left="2880" w:hanging="360"/>
      </w:pPr>
      <w:rPr>
        <w:rFonts w:ascii="Symbol" w:hAnsi="Symbol" w:hint="default"/>
        <w:sz w:val="20"/>
      </w:rPr>
    </w:lvl>
    <w:lvl w:ilvl="4" w:tplc="19AE768E" w:tentative="1">
      <w:start w:val="1"/>
      <w:numFmt w:val="bullet"/>
      <w:lvlText w:val=""/>
      <w:lvlJc w:val="left"/>
      <w:pPr>
        <w:tabs>
          <w:tab w:val="num" w:pos="3600"/>
        </w:tabs>
        <w:ind w:left="3600" w:hanging="360"/>
      </w:pPr>
      <w:rPr>
        <w:rFonts w:ascii="Symbol" w:hAnsi="Symbol" w:hint="default"/>
        <w:sz w:val="20"/>
      </w:rPr>
    </w:lvl>
    <w:lvl w:ilvl="5" w:tplc="B2B2DAC8" w:tentative="1">
      <w:start w:val="1"/>
      <w:numFmt w:val="bullet"/>
      <w:lvlText w:val=""/>
      <w:lvlJc w:val="left"/>
      <w:pPr>
        <w:tabs>
          <w:tab w:val="num" w:pos="4320"/>
        </w:tabs>
        <w:ind w:left="4320" w:hanging="360"/>
      </w:pPr>
      <w:rPr>
        <w:rFonts w:ascii="Symbol" w:hAnsi="Symbol" w:hint="default"/>
        <w:sz w:val="20"/>
      </w:rPr>
    </w:lvl>
    <w:lvl w:ilvl="6" w:tplc="E3028180" w:tentative="1">
      <w:start w:val="1"/>
      <w:numFmt w:val="bullet"/>
      <w:lvlText w:val=""/>
      <w:lvlJc w:val="left"/>
      <w:pPr>
        <w:tabs>
          <w:tab w:val="num" w:pos="5040"/>
        </w:tabs>
        <w:ind w:left="5040" w:hanging="360"/>
      </w:pPr>
      <w:rPr>
        <w:rFonts w:ascii="Symbol" w:hAnsi="Symbol" w:hint="default"/>
        <w:sz w:val="20"/>
      </w:rPr>
    </w:lvl>
    <w:lvl w:ilvl="7" w:tplc="7C74FCCE" w:tentative="1">
      <w:start w:val="1"/>
      <w:numFmt w:val="bullet"/>
      <w:lvlText w:val=""/>
      <w:lvlJc w:val="left"/>
      <w:pPr>
        <w:tabs>
          <w:tab w:val="num" w:pos="5760"/>
        </w:tabs>
        <w:ind w:left="5760" w:hanging="360"/>
      </w:pPr>
      <w:rPr>
        <w:rFonts w:ascii="Symbol" w:hAnsi="Symbol" w:hint="default"/>
        <w:sz w:val="20"/>
      </w:rPr>
    </w:lvl>
    <w:lvl w:ilvl="8" w:tplc="23303F22"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7"/>
  </w:num>
  <w:num w:numId="8">
    <w:abstractNumId w:val="62"/>
  </w:num>
  <w:num w:numId="9">
    <w:abstractNumId w:val="44"/>
  </w:num>
  <w:num w:numId="10">
    <w:abstractNumId w:val="21"/>
  </w:num>
  <w:num w:numId="11">
    <w:abstractNumId w:val="64"/>
  </w:num>
  <w:num w:numId="12">
    <w:abstractNumId w:val="69"/>
  </w:num>
  <w:num w:numId="13">
    <w:abstractNumId w:val="74"/>
  </w:num>
  <w:num w:numId="14">
    <w:abstractNumId w:val="9"/>
  </w:num>
  <w:num w:numId="15">
    <w:abstractNumId w:val="37"/>
  </w:num>
  <w:num w:numId="16">
    <w:abstractNumId w:val="77"/>
  </w:num>
  <w:num w:numId="17">
    <w:abstractNumId w:val="71"/>
  </w:num>
  <w:num w:numId="18">
    <w:abstractNumId w:val="53"/>
  </w:num>
  <w:num w:numId="19">
    <w:abstractNumId w:val="39"/>
  </w:num>
  <w:num w:numId="20">
    <w:abstractNumId w:val="14"/>
  </w:num>
  <w:num w:numId="21">
    <w:abstractNumId w:val="6"/>
  </w:num>
  <w:num w:numId="22">
    <w:abstractNumId w:val="75"/>
  </w:num>
  <w:num w:numId="23">
    <w:abstractNumId w:val="25"/>
  </w:num>
  <w:num w:numId="24">
    <w:abstractNumId w:val="29"/>
  </w:num>
  <w:num w:numId="25">
    <w:abstractNumId w:val="48"/>
  </w:num>
  <w:num w:numId="26">
    <w:abstractNumId w:val="76"/>
  </w:num>
  <w:num w:numId="27">
    <w:abstractNumId w:val="8"/>
  </w:num>
  <w:num w:numId="28">
    <w:abstractNumId w:val="70"/>
  </w:num>
  <w:num w:numId="29">
    <w:abstractNumId w:val="82"/>
  </w:num>
  <w:num w:numId="30">
    <w:abstractNumId w:val="16"/>
  </w:num>
  <w:num w:numId="31">
    <w:abstractNumId w:val="34"/>
  </w:num>
  <w:num w:numId="32">
    <w:abstractNumId w:val="47"/>
  </w:num>
  <w:num w:numId="33">
    <w:abstractNumId w:val="36"/>
  </w:num>
  <w:num w:numId="34">
    <w:abstractNumId w:val="32"/>
  </w:num>
  <w:num w:numId="35">
    <w:abstractNumId w:val="17"/>
  </w:num>
  <w:num w:numId="36">
    <w:abstractNumId w:val="33"/>
  </w:num>
  <w:num w:numId="37">
    <w:abstractNumId w:val="46"/>
  </w:num>
  <w:num w:numId="38">
    <w:abstractNumId w:val="67"/>
  </w:num>
  <w:num w:numId="39">
    <w:abstractNumId w:val="38"/>
  </w:num>
  <w:num w:numId="40">
    <w:abstractNumId w:val="65"/>
  </w:num>
  <w:num w:numId="41">
    <w:abstractNumId w:val="24"/>
  </w:num>
  <w:num w:numId="42">
    <w:abstractNumId w:val="73"/>
  </w:num>
  <w:num w:numId="43">
    <w:abstractNumId w:val="26"/>
  </w:num>
  <w:num w:numId="44">
    <w:abstractNumId w:val="43"/>
  </w:num>
  <w:num w:numId="45">
    <w:abstractNumId w:val="19"/>
  </w:num>
  <w:num w:numId="46">
    <w:abstractNumId w:val="12"/>
  </w:num>
  <w:num w:numId="47">
    <w:abstractNumId w:val="20"/>
  </w:num>
  <w:num w:numId="48">
    <w:abstractNumId w:val="49"/>
  </w:num>
  <w:num w:numId="49">
    <w:abstractNumId w:val="66"/>
  </w:num>
  <w:num w:numId="50">
    <w:abstractNumId w:val="72"/>
  </w:num>
  <w:num w:numId="51">
    <w:abstractNumId w:val="42"/>
  </w:num>
  <w:num w:numId="52">
    <w:abstractNumId w:val="35"/>
  </w:num>
  <w:num w:numId="53">
    <w:abstractNumId w:val="63"/>
  </w:num>
  <w:num w:numId="54">
    <w:abstractNumId w:val="15"/>
  </w:num>
  <w:num w:numId="55">
    <w:abstractNumId w:val="68"/>
  </w:num>
  <w:num w:numId="56">
    <w:abstractNumId w:val="41"/>
  </w:num>
  <w:num w:numId="57">
    <w:abstractNumId w:val="79"/>
  </w:num>
  <w:num w:numId="58">
    <w:abstractNumId w:val="80"/>
  </w:num>
  <w:num w:numId="59">
    <w:abstractNumId w:val="13"/>
  </w:num>
  <w:num w:numId="60">
    <w:abstractNumId w:val="50"/>
  </w:num>
  <w:num w:numId="61">
    <w:abstractNumId w:val="11"/>
  </w:num>
  <w:num w:numId="62">
    <w:abstractNumId w:val="61"/>
  </w:num>
  <w:num w:numId="63">
    <w:abstractNumId w:val="31"/>
  </w:num>
  <w:num w:numId="64">
    <w:abstractNumId w:val="7"/>
  </w:num>
  <w:num w:numId="65">
    <w:abstractNumId w:val="51"/>
  </w:num>
  <w:num w:numId="66">
    <w:abstractNumId w:val="78"/>
  </w:num>
  <w:num w:numId="67">
    <w:abstractNumId w:val="18"/>
  </w:num>
  <w:num w:numId="68">
    <w:abstractNumId w:val="27"/>
  </w:num>
  <w:num w:numId="69">
    <w:abstractNumId w:val="40"/>
  </w:num>
  <w:num w:numId="70">
    <w:abstractNumId w:val="81"/>
  </w:num>
  <w:num w:numId="71">
    <w:abstractNumId w:val="59"/>
  </w:num>
  <w:num w:numId="72">
    <w:abstractNumId w:val="28"/>
  </w:num>
  <w:num w:numId="73">
    <w:abstractNumId w:val="56"/>
  </w:num>
  <w:num w:numId="74">
    <w:abstractNumId w:val="30"/>
  </w:num>
  <w:num w:numId="75">
    <w:abstractNumId w:val="52"/>
  </w:num>
  <w:num w:numId="76">
    <w:abstractNumId w:val="55"/>
  </w:num>
  <w:num w:numId="77">
    <w:abstractNumId w:val="45"/>
  </w:num>
  <w:num w:numId="78">
    <w:abstractNumId w:val="10"/>
  </w:num>
  <w:num w:numId="79">
    <w:abstractNumId w:val="58"/>
  </w:num>
  <w:num w:numId="80">
    <w:abstractNumId w:val="54"/>
  </w:num>
  <w:num w:numId="81">
    <w:abstractNumId w:val="22"/>
  </w:num>
  <w:num w:numId="82">
    <w:abstractNumId w:val="60"/>
  </w:num>
  <w:num w:numId="83">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BE"/>
    <w:rsid w:val="00003360"/>
    <w:rsid w:val="00003FC7"/>
    <w:rsid w:val="00005919"/>
    <w:rsid w:val="00007C42"/>
    <w:rsid w:val="000100E7"/>
    <w:rsid w:val="00015020"/>
    <w:rsid w:val="000153BF"/>
    <w:rsid w:val="0001647B"/>
    <w:rsid w:val="00020010"/>
    <w:rsid w:val="00025283"/>
    <w:rsid w:val="00025358"/>
    <w:rsid w:val="0002568B"/>
    <w:rsid w:val="00032AFC"/>
    <w:rsid w:val="00034673"/>
    <w:rsid w:val="00036671"/>
    <w:rsid w:val="00037226"/>
    <w:rsid w:val="000409E2"/>
    <w:rsid w:val="00044EA1"/>
    <w:rsid w:val="00054574"/>
    <w:rsid w:val="0005649A"/>
    <w:rsid w:val="00063BB2"/>
    <w:rsid w:val="00065F18"/>
    <w:rsid w:val="00067005"/>
    <w:rsid w:val="0007291A"/>
    <w:rsid w:val="00075A27"/>
    <w:rsid w:val="00076035"/>
    <w:rsid w:val="00077013"/>
    <w:rsid w:val="00083D97"/>
    <w:rsid w:val="00091C3A"/>
    <w:rsid w:val="000A4D36"/>
    <w:rsid w:val="000C43A9"/>
    <w:rsid w:val="000C6DF2"/>
    <w:rsid w:val="000D22AC"/>
    <w:rsid w:val="000D61F6"/>
    <w:rsid w:val="000E2AD0"/>
    <w:rsid w:val="000E2D12"/>
    <w:rsid w:val="000E3240"/>
    <w:rsid w:val="000E677B"/>
    <w:rsid w:val="000F239D"/>
    <w:rsid w:val="000F4ADF"/>
    <w:rsid w:val="000F61AF"/>
    <w:rsid w:val="0010171C"/>
    <w:rsid w:val="00102FAD"/>
    <w:rsid w:val="00117121"/>
    <w:rsid w:val="00121870"/>
    <w:rsid w:val="00126FDE"/>
    <w:rsid w:val="001330F6"/>
    <w:rsid w:val="0013703F"/>
    <w:rsid w:val="00140ED2"/>
    <w:rsid w:val="00143E7C"/>
    <w:rsid w:val="0014415C"/>
    <w:rsid w:val="0014565E"/>
    <w:rsid w:val="001536C9"/>
    <w:rsid w:val="001629FB"/>
    <w:rsid w:val="0016433D"/>
    <w:rsid w:val="00166971"/>
    <w:rsid w:val="001725F5"/>
    <w:rsid w:val="001734EE"/>
    <w:rsid w:val="00184C0F"/>
    <w:rsid w:val="00192983"/>
    <w:rsid w:val="001A428F"/>
    <w:rsid w:val="001A4BD0"/>
    <w:rsid w:val="001A5F55"/>
    <w:rsid w:val="001A7AB3"/>
    <w:rsid w:val="001B0122"/>
    <w:rsid w:val="001B2803"/>
    <w:rsid w:val="001C0031"/>
    <w:rsid w:val="001C0C30"/>
    <w:rsid w:val="001C498B"/>
    <w:rsid w:val="001C74E7"/>
    <w:rsid w:val="001C7FBB"/>
    <w:rsid w:val="001D0111"/>
    <w:rsid w:val="001D39C9"/>
    <w:rsid w:val="001D7EAE"/>
    <w:rsid w:val="001E64FC"/>
    <w:rsid w:val="001F0724"/>
    <w:rsid w:val="001F6379"/>
    <w:rsid w:val="002007DF"/>
    <w:rsid w:val="00205FE8"/>
    <w:rsid w:val="00206BA3"/>
    <w:rsid w:val="00215160"/>
    <w:rsid w:val="00217D1B"/>
    <w:rsid w:val="002224B4"/>
    <w:rsid w:val="00223905"/>
    <w:rsid w:val="00226D5E"/>
    <w:rsid w:val="002313FD"/>
    <w:rsid w:val="00237A3D"/>
    <w:rsid w:val="00240E83"/>
    <w:rsid w:val="00245087"/>
    <w:rsid w:val="002477DC"/>
    <w:rsid w:val="002502D1"/>
    <w:rsid w:val="00253E3E"/>
    <w:rsid w:val="00254218"/>
    <w:rsid w:val="002607B9"/>
    <w:rsid w:val="00260A17"/>
    <w:rsid w:val="002644AB"/>
    <w:rsid w:val="00270EEC"/>
    <w:rsid w:val="002750B1"/>
    <w:rsid w:val="002777D8"/>
    <w:rsid w:val="002806A2"/>
    <w:rsid w:val="0028214E"/>
    <w:rsid w:val="00297CC7"/>
    <w:rsid w:val="002A194F"/>
    <w:rsid w:val="002A4BD9"/>
    <w:rsid w:val="002A4FE7"/>
    <w:rsid w:val="002A559D"/>
    <w:rsid w:val="002B00E8"/>
    <w:rsid w:val="002B1CEB"/>
    <w:rsid w:val="002B3E2C"/>
    <w:rsid w:val="002B73A0"/>
    <w:rsid w:val="002C1AB3"/>
    <w:rsid w:val="002D3125"/>
    <w:rsid w:val="002D4F42"/>
    <w:rsid w:val="002D5543"/>
    <w:rsid w:val="002E6138"/>
    <w:rsid w:val="002F641B"/>
    <w:rsid w:val="0030084C"/>
    <w:rsid w:val="003039E1"/>
    <w:rsid w:val="003129BA"/>
    <w:rsid w:val="0031373A"/>
    <w:rsid w:val="003148FC"/>
    <w:rsid w:val="0032132E"/>
    <w:rsid w:val="00330820"/>
    <w:rsid w:val="003465C8"/>
    <w:rsid w:val="0035131E"/>
    <w:rsid w:val="00354F91"/>
    <w:rsid w:val="00357432"/>
    <w:rsid w:val="0035759E"/>
    <w:rsid w:val="0037016B"/>
    <w:rsid w:val="00370FC0"/>
    <w:rsid w:val="00373206"/>
    <w:rsid w:val="003737ED"/>
    <w:rsid w:val="00375B80"/>
    <w:rsid w:val="00377352"/>
    <w:rsid w:val="00385C57"/>
    <w:rsid w:val="003945CB"/>
    <w:rsid w:val="00395BA2"/>
    <w:rsid w:val="003A10DA"/>
    <w:rsid w:val="003A12C8"/>
    <w:rsid w:val="003A6FFE"/>
    <w:rsid w:val="003A7695"/>
    <w:rsid w:val="003B0C54"/>
    <w:rsid w:val="003B18E3"/>
    <w:rsid w:val="003B1B3B"/>
    <w:rsid w:val="003B3A23"/>
    <w:rsid w:val="003B6592"/>
    <w:rsid w:val="003C1C64"/>
    <w:rsid w:val="003C772C"/>
    <w:rsid w:val="003D2754"/>
    <w:rsid w:val="003D2BF3"/>
    <w:rsid w:val="003F2B58"/>
    <w:rsid w:val="003F5886"/>
    <w:rsid w:val="0040020C"/>
    <w:rsid w:val="00401CA0"/>
    <w:rsid w:val="0040700B"/>
    <w:rsid w:val="004070D6"/>
    <w:rsid w:val="00407F54"/>
    <w:rsid w:val="00410FE0"/>
    <w:rsid w:val="00411341"/>
    <w:rsid w:val="00413966"/>
    <w:rsid w:val="0041491F"/>
    <w:rsid w:val="00415015"/>
    <w:rsid w:val="00415CDB"/>
    <w:rsid w:val="004204FD"/>
    <w:rsid w:val="004231DC"/>
    <w:rsid w:val="0042551E"/>
    <w:rsid w:val="00426BA9"/>
    <w:rsid w:val="00427E0E"/>
    <w:rsid w:val="00430DED"/>
    <w:rsid w:val="0043119B"/>
    <w:rsid w:val="0043315D"/>
    <w:rsid w:val="00433AD8"/>
    <w:rsid w:val="00437A53"/>
    <w:rsid w:val="004509F1"/>
    <w:rsid w:val="004552A0"/>
    <w:rsid w:val="00457E34"/>
    <w:rsid w:val="00460A83"/>
    <w:rsid w:val="00460B3F"/>
    <w:rsid w:val="00464752"/>
    <w:rsid w:val="00472A55"/>
    <w:rsid w:val="00476068"/>
    <w:rsid w:val="004763B3"/>
    <w:rsid w:val="00477619"/>
    <w:rsid w:val="00482B19"/>
    <w:rsid w:val="004845F0"/>
    <w:rsid w:val="00486E6E"/>
    <w:rsid w:val="004875DF"/>
    <w:rsid w:val="00487C1D"/>
    <w:rsid w:val="00494C6F"/>
    <w:rsid w:val="004A1F93"/>
    <w:rsid w:val="004A5823"/>
    <w:rsid w:val="004B0AAF"/>
    <w:rsid w:val="004B214C"/>
    <w:rsid w:val="004B3924"/>
    <w:rsid w:val="004B6F5F"/>
    <w:rsid w:val="004C10C0"/>
    <w:rsid w:val="004C2177"/>
    <w:rsid w:val="004C4DDD"/>
    <w:rsid w:val="004C5F40"/>
    <w:rsid w:val="004C6953"/>
    <w:rsid w:val="004C7001"/>
    <w:rsid w:val="004D1706"/>
    <w:rsid w:val="004D243F"/>
    <w:rsid w:val="004D4D14"/>
    <w:rsid w:val="004D7473"/>
    <w:rsid w:val="004E2EE5"/>
    <w:rsid w:val="004E30DD"/>
    <w:rsid w:val="004F2E8A"/>
    <w:rsid w:val="004F55E1"/>
    <w:rsid w:val="00501C4B"/>
    <w:rsid w:val="005028A7"/>
    <w:rsid w:val="005078B7"/>
    <w:rsid w:val="00510D73"/>
    <w:rsid w:val="00512ACB"/>
    <w:rsid w:val="0051305E"/>
    <w:rsid w:val="00521E6D"/>
    <w:rsid w:val="0052216D"/>
    <w:rsid w:val="00526115"/>
    <w:rsid w:val="00531848"/>
    <w:rsid w:val="00533FAF"/>
    <w:rsid w:val="005366B6"/>
    <w:rsid w:val="00552685"/>
    <w:rsid w:val="00554BCD"/>
    <w:rsid w:val="00555F60"/>
    <w:rsid w:val="005563ED"/>
    <w:rsid w:val="005605A5"/>
    <w:rsid w:val="00560B3C"/>
    <w:rsid w:val="00560BB1"/>
    <w:rsid w:val="00561A97"/>
    <w:rsid w:val="00563DAC"/>
    <w:rsid w:val="005675E0"/>
    <w:rsid w:val="00570A71"/>
    <w:rsid w:val="00570C00"/>
    <w:rsid w:val="00574441"/>
    <w:rsid w:val="00575B1B"/>
    <w:rsid w:val="00576AAA"/>
    <w:rsid w:val="00576FEB"/>
    <w:rsid w:val="0058206B"/>
    <w:rsid w:val="00585690"/>
    <w:rsid w:val="00585F9F"/>
    <w:rsid w:val="00591BDC"/>
    <w:rsid w:val="00594AAA"/>
    <w:rsid w:val="00595146"/>
    <w:rsid w:val="00595B33"/>
    <w:rsid w:val="0059662F"/>
    <w:rsid w:val="00597555"/>
    <w:rsid w:val="005A51E2"/>
    <w:rsid w:val="005B0C75"/>
    <w:rsid w:val="005B5129"/>
    <w:rsid w:val="005B7254"/>
    <w:rsid w:val="005D3066"/>
    <w:rsid w:val="005E4B13"/>
    <w:rsid w:val="005E4C02"/>
    <w:rsid w:val="005E728D"/>
    <w:rsid w:val="005F01DF"/>
    <w:rsid w:val="005F6068"/>
    <w:rsid w:val="005F76CC"/>
    <w:rsid w:val="005F7FF8"/>
    <w:rsid w:val="006004C4"/>
    <w:rsid w:val="00600CA4"/>
    <w:rsid w:val="00602416"/>
    <w:rsid w:val="006025CE"/>
    <w:rsid w:val="00603635"/>
    <w:rsid w:val="006041F2"/>
    <w:rsid w:val="006064F5"/>
    <w:rsid w:val="00611504"/>
    <w:rsid w:val="00617298"/>
    <w:rsid w:val="00637753"/>
    <w:rsid w:val="00652E02"/>
    <w:rsid w:val="006531BF"/>
    <w:rsid w:val="006549C5"/>
    <w:rsid w:val="00660CE4"/>
    <w:rsid w:val="00662716"/>
    <w:rsid w:val="006763B6"/>
    <w:rsid w:val="00676C9F"/>
    <w:rsid w:val="00676E40"/>
    <w:rsid w:val="00677B13"/>
    <w:rsid w:val="00677F4E"/>
    <w:rsid w:val="00677F8A"/>
    <w:rsid w:val="00680F5F"/>
    <w:rsid w:val="00681A08"/>
    <w:rsid w:val="00685ECF"/>
    <w:rsid w:val="006875B8"/>
    <w:rsid w:val="00687CEA"/>
    <w:rsid w:val="00694E01"/>
    <w:rsid w:val="00695171"/>
    <w:rsid w:val="00695B75"/>
    <w:rsid w:val="006A1A95"/>
    <w:rsid w:val="006A38B7"/>
    <w:rsid w:val="006A4FCC"/>
    <w:rsid w:val="006A5C31"/>
    <w:rsid w:val="006A6546"/>
    <w:rsid w:val="006A71B7"/>
    <w:rsid w:val="006B1CB2"/>
    <w:rsid w:val="006B1DD1"/>
    <w:rsid w:val="006B3396"/>
    <w:rsid w:val="006B3E77"/>
    <w:rsid w:val="006B4FE7"/>
    <w:rsid w:val="006C195E"/>
    <w:rsid w:val="006C62E8"/>
    <w:rsid w:val="006D132F"/>
    <w:rsid w:val="006D3044"/>
    <w:rsid w:val="006D38BE"/>
    <w:rsid w:val="006D638F"/>
    <w:rsid w:val="006D7384"/>
    <w:rsid w:val="006E51F1"/>
    <w:rsid w:val="006E7BF7"/>
    <w:rsid w:val="006F2A11"/>
    <w:rsid w:val="00702F2C"/>
    <w:rsid w:val="007068C8"/>
    <w:rsid w:val="00711EDD"/>
    <w:rsid w:val="00715B8F"/>
    <w:rsid w:val="0072635A"/>
    <w:rsid w:val="0073106E"/>
    <w:rsid w:val="00732600"/>
    <w:rsid w:val="00735110"/>
    <w:rsid w:val="007468EB"/>
    <w:rsid w:val="00755142"/>
    <w:rsid w:val="00756021"/>
    <w:rsid w:val="007565F9"/>
    <w:rsid w:val="00756BB7"/>
    <w:rsid w:val="0075764B"/>
    <w:rsid w:val="00760478"/>
    <w:rsid w:val="00760C01"/>
    <w:rsid w:val="00761293"/>
    <w:rsid w:val="00767C04"/>
    <w:rsid w:val="00770B0C"/>
    <w:rsid w:val="007736A2"/>
    <w:rsid w:val="00774D50"/>
    <w:rsid w:val="00777939"/>
    <w:rsid w:val="00795547"/>
    <w:rsid w:val="007A3BE8"/>
    <w:rsid w:val="007A6226"/>
    <w:rsid w:val="007A736F"/>
    <w:rsid w:val="007B3C61"/>
    <w:rsid w:val="007B63B4"/>
    <w:rsid w:val="007D1918"/>
    <w:rsid w:val="007D49F6"/>
    <w:rsid w:val="007F03F2"/>
    <w:rsid w:val="007F3D76"/>
    <w:rsid w:val="007F5768"/>
    <w:rsid w:val="007F7A1D"/>
    <w:rsid w:val="008031DF"/>
    <w:rsid w:val="008065D7"/>
    <w:rsid w:val="00807E29"/>
    <w:rsid w:val="008111A3"/>
    <w:rsid w:val="00816E30"/>
    <w:rsid w:val="0082264B"/>
    <w:rsid w:val="0082765B"/>
    <w:rsid w:val="008352B1"/>
    <w:rsid w:val="008353E7"/>
    <w:rsid w:val="00835BD7"/>
    <w:rsid w:val="00836FF3"/>
    <w:rsid w:val="00840642"/>
    <w:rsid w:val="008428E8"/>
    <w:rsid w:val="00843D71"/>
    <w:rsid w:val="00844F9B"/>
    <w:rsid w:val="00846F11"/>
    <w:rsid w:val="0084745A"/>
    <w:rsid w:val="008504D0"/>
    <w:rsid w:val="00870045"/>
    <w:rsid w:val="00876E5F"/>
    <w:rsid w:val="00884A12"/>
    <w:rsid w:val="00890CE4"/>
    <w:rsid w:val="00891ED7"/>
    <w:rsid w:val="008A067B"/>
    <w:rsid w:val="008B7B54"/>
    <w:rsid w:val="008C3187"/>
    <w:rsid w:val="008C5E4F"/>
    <w:rsid w:val="008D2C11"/>
    <w:rsid w:val="008D63B7"/>
    <w:rsid w:val="008D6A03"/>
    <w:rsid w:val="008D6CA7"/>
    <w:rsid w:val="008E43B6"/>
    <w:rsid w:val="008E508C"/>
    <w:rsid w:val="008E71D0"/>
    <w:rsid w:val="008E7FEE"/>
    <w:rsid w:val="008F2F06"/>
    <w:rsid w:val="008F31F5"/>
    <w:rsid w:val="008F67F5"/>
    <w:rsid w:val="008F6BCE"/>
    <w:rsid w:val="008F72EB"/>
    <w:rsid w:val="00900D4B"/>
    <w:rsid w:val="00905F9B"/>
    <w:rsid w:val="00906ADE"/>
    <w:rsid w:val="00911FF3"/>
    <w:rsid w:val="00913E95"/>
    <w:rsid w:val="009170B9"/>
    <w:rsid w:val="00921EF4"/>
    <w:rsid w:val="00922FAF"/>
    <w:rsid w:val="00923A87"/>
    <w:rsid w:val="00927482"/>
    <w:rsid w:val="00932EFA"/>
    <w:rsid w:val="00936FF5"/>
    <w:rsid w:val="0094654B"/>
    <w:rsid w:val="009471DF"/>
    <w:rsid w:val="0095112B"/>
    <w:rsid w:val="0095712A"/>
    <w:rsid w:val="009657C4"/>
    <w:rsid w:val="00973A6D"/>
    <w:rsid w:val="00974004"/>
    <w:rsid w:val="009804E0"/>
    <w:rsid w:val="00983735"/>
    <w:rsid w:val="009865AA"/>
    <w:rsid w:val="00987080"/>
    <w:rsid w:val="0098765A"/>
    <w:rsid w:val="00987E5B"/>
    <w:rsid w:val="00991620"/>
    <w:rsid w:val="00993F07"/>
    <w:rsid w:val="009968B0"/>
    <w:rsid w:val="009A6CB2"/>
    <w:rsid w:val="009B0280"/>
    <w:rsid w:val="009B0982"/>
    <w:rsid w:val="009B4C99"/>
    <w:rsid w:val="009C13FB"/>
    <w:rsid w:val="009C368B"/>
    <w:rsid w:val="009C7609"/>
    <w:rsid w:val="009D28CF"/>
    <w:rsid w:val="009D78B0"/>
    <w:rsid w:val="009E3DE9"/>
    <w:rsid w:val="009E5D36"/>
    <w:rsid w:val="009E6375"/>
    <w:rsid w:val="009E7CA0"/>
    <w:rsid w:val="009F061F"/>
    <w:rsid w:val="00A0101D"/>
    <w:rsid w:val="00A04392"/>
    <w:rsid w:val="00A051DF"/>
    <w:rsid w:val="00A069CE"/>
    <w:rsid w:val="00A07CBA"/>
    <w:rsid w:val="00A109D8"/>
    <w:rsid w:val="00A15EED"/>
    <w:rsid w:val="00A16003"/>
    <w:rsid w:val="00A167D7"/>
    <w:rsid w:val="00A17819"/>
    <w:rsid w:val="00A23D39"/>
    <w:rsid w:val="00A23EC2"/>
    <w:rsid w:val="00A24FBB"/>
    <w:rsid w:val="00A3073B"/>
    <w:rsid w:val="00A3453E"/>
    <w:rsid w:val="00A347C1"/>
    <w:rsid w:val="00A4057B"/>
    <w:rsid w:val="00A42ED2"/>
    <w:rsid w:val="00A44B33"/>
    <w:rsid w:val="00A45DFC"/>
    <w:rsid w:val="00A50E00"/>
    <w:rsid w:val="00A52529"/>
    <w:rsid w:val="00A53624"/>
    <w:rsid w:val="00A55EAF"/>
    <w:rsid w:val="00A5766B"/>
    <w:rsid w:val="00A5799B"/>
    <w:rsid w:val="00A73589"/>
    <w:rsid w:val="00A77512"/>
    <w:rsid w:val="00A863E3"/>
    <w:rsid w:val="00A90C2C"/>
    <w:rsid w:val="00A94161"/>
    <w:rsid w:val="00A97108"/>
    <w:rsid w:val="00A97BFB"/>
    <w:rsid w:val="00AB0BBC"/>
    <w:rsid w:val="00AB3A92"/>
    <w:rsid w:val="00AB43A9"/>
    <w:rsid w:val="00AB478B"/>
    <w:rsid w:val="00AB47AC"/>
    <w:rsid w:val="00AB4AD9"/>
    <w:rsid w:val="00AD4B67"/>
    <w:rsid w:val="00AD57D3"/>
    <w:rsid w:val="00AD6E77"/>
    <w:rsid w:val="00AD7A25"/>
    <w:rsid w:val="00AE2666"/>
    <w:rsid w:val="00AE478C"/>
    <w:rsid w:val="00AE49E5"/>
    <w:rsid w:val="00AF3A1A"/>
    <w:rsid w:val="00AF3A5A"/>
    <w:rsid w:val="00AF3E15"/>
    <w:rsid w:val="00AF5218"/>
    <w:rsid w:val="00AF60A0"/>
    <w:rsid w:val="00B01A6F"/>
    <w:rsid w:val="00B0480E"/>
    <w:rsid w:val="00B06582"/>
    <w:rsid w:val="00B1026A"/>
    <w:rsid w:val="00B12183"/>
    <w:rsid w:val="00B21166"/>
    <w:rsid w:val="00B263AE"/>
    <w:rsid w:val="00B33A6C"/>
    <w:rsid w:val="00B42F17"/>
    <w:rsid w:val="00B43A02"/>
    <w:rsid w:val="00B4493C"/>
    <w:rsid w:val="00B47091"/>
    <w:rsid w:val="00B549F2"/>
    <w:rsid w:val="00B56534"/>
    <w:rsid w:val="00B57A21"/>
    <w:rsid w:val="00B62C3E"/>
    <w:rsid w:val="00B645DE"/>
    <w:rsid w:val="00B65857"/>
    <w:rsid w:val="00B66698"/>
    <w:rsid w:val="00B702A5"/>
    <w:rsid w:val="00B745DC"/>
    <w:rsid w:val="00B7685C"/>
    <w:rsid w:val="00B77ADC"/>
    <w:rsid w:val="00B80A30"/>
    <w:rsid w:val="00B80B0F"/>
    <w:rsid w:val="00B84350"/>
    <w:rsid w:val="00B855A6"/>
    <w:rsid w:val="00B86258"/>
    <w:rsid w:val="00B87B4D"/>
    <w:rsid w:val="00B91098"/>
    <w:rsid w:val="00B91904"/>
    <w:rsid w:val="00B92735"/>
    <w:rsid w:val="00B969ED"/>
    <w:rsid w:val="00BA686D"/>
    <w:rsid w:val="00BA77F1"/>
    <w:rsid w:val="00BB0D90"/>
    <w:rsid w:val="00BB29B2"/>
    <w:rsid w:val="00BB60C6"/>
    <w:rsid w:val="00BB7984"/>
    <w:rsid w:val="00BC4020"/>
    <w:rsid w:val="00BC45F7"/>
    <w:rsid w:val="00BC6A06"/>
    <w:rsid w:val="00BD137C"/>
    <w:rsid w:val="00BE3BC7"/>
    <w:rsid w:val="00BF1AB7"/>
    <w:rsid w:val="00BF56CE"/>
    <w:rsid w:val="00BF7FE9"/>
    <w:rsid w:val="00C03596"/>
    <w:rsid w:val="00C05EEC"/>
    <w:rsid w:val="00C07453"/>
    <w:rsid w:val="00C15A13"/>
    <w:rsid w:val="00C238D9"/>
    <w:rsid w:val="00C23F68"/>
    <w:rsid w:val="00C24487"/>
    <w:rsid w:val="00C24A9D"/>
    <w:rsid w:val="00C2677E"/>
    <w:rsid w:val="00C30D72"/>
    <w:rsid w:val="00C31542"/>
    <w:rsid w:val="00C33CEE"/>
    <w:rsid w:val="00C36B02"/>
    <w:rsid w:val="00C40AAD"/>
    <w:rsid w:val="00C42F40"/>
    <w:rsid w:val="00C5028E"/>
    <w:rsid w:val="00C54E78"/>
    <w:rsid w:val="00C6078D"/>
    <w:rsid w:val="00C657CF"/>
    <w:rsid w:val="00C74B43"/>
    <w:rsid w:val="00C80D62"/>
    <w:rsid w:val="00C8388B"/>
    <w:rsid w:val="00C84944"/>
    <w:rsid w:val="00C875B4"/>
    <w:rsid w:val="00C90217"/>
    <w:rsid w:val="00C96BFD"/>
    <w:rsid w:val="00C96C98"/>
    <w:rsid w:val="00CA5358"/>
    <w:rsid w:val="00CB0B17"/>
    <w:rsid w:val="00CB1DCA"/>
    <w:rsid w:val="00CB43B5"/>
    <w:rsid w:val="00CB6B95"/>
    <w:rsid w:val="00CD502A"/>
    <w:rsid w:val="00CD6D3A"/>
    <w:rsid w:val="00CE388F"/>
    <w:rsid w:val="00CF089E"/>
    <w:rsid w:val="00CF12CF"/>
    <w:rsid w:val="00CF4BE3"/>
    <w:rsid w:val="00D060D2"/>
    <w:rsid w:val="00D10E80"/>
    <w:rsid w:val="00D13E2D"/>
    <w:rsid w:val="00D13FE2"/>
    <w:rsid w:val="00D14394"/>
    <w:rsid w:val="00D23D9A"/>
    <w:rsid w:val="00D2414C"/>
    <w:rsid w:val="00D242CD"/>
    <w:rsid w:val="00D26F74"/>
    <w:rsid w:val="00D33599"/>
    <w:rsid w:val="00D341C3"/>
    <w:rsid w:val="00D42843"/>
    <w:rsid w:val="00D46D07"/>
    <w:rsid w:val="00D5152A"/>
    <w:rsid w:val="00D560EB"/>
    <w:rsid w:val="00D61DE8"/>
    <w:rsid w:val="00D62379"/>
    <w:rsid w:val="00D65145"/>
    <w:rsid w:val="00D73D87"/>
    <w:rsid w:val="00D74314"/>
    <w:rsid w:val="00D74A43"/>
    <w:rsid w:val="00D81410"/>
    <w:rsid w:val="00D92505"/>
    <w:rsid w:val="00DA267C"/>
    <w:rsid w:val="00DA27B3"/>
    <w:rsid w:val="00DA5101"/>
    <w:rsid w:val="00DA79EF"/>
    <w:rsid w:val="00DB0C0B"/>
    <w:rsid w:val="00DB3B74"/>
    <w:rsid w:val="00DC5870"/>
    <w:rsid w:val="00DD0384"/>
    <w:rsid w:val="00DD0901"/>
    <w:rsid w:val="00DD3017"/>
    <w:rsid w:val="00DD3CE1"/>
    <w:rsid w:val="00DD4AB0"/>
    <w:rsid w:val="00DE16B6"/>
    <w:rsid w:val="00DE3323"/>
    <w:rsid w:val="00DE36CA"/>
    <w:rsid w:val="00DE7E63"/>
    <w:rsid w:val="00DF3C76"/>
    <w:rsid w:val="00DF77A2"/>
    <w:rsid w:val="00E067D0"/>
    <w:rsid w:val="00E20530"/>
    <w:rsid w:val="00E367C5"/>
    <w:rsid w:val="00E37E71"/>
    <w:rsid w:val="00E42486"/>
    <w:rsid w:val="00E42847"/>
    <w:rsid w:val="00E44CC3"/>
    <w:rsid w:val="00E46064"/>
    <w:rsid w:val="00E604A1"/>
    <w:rsid w:val="00E7293C"/>
    <w:rsid w:val="00E73AA8"/>
    <w:rsid w:val="00E75194"/>
    <w:rsid w:val="00E76812"/>
    <w:rsid w:val="00E80228"/>
    <w:rsid w:val="00E844F5"/>
    <w:rsid w:val="00E86D2A"/>
    <w:rsid w:val="00E8711A"/>
    <w:rsid w:val="00EA2ED4"/>
    <w:rsid w:val="00EA491A"/>
    <w:rsid w:val="00EB1583"/>
    <w:rsid w:val="00EB54A9"/>
    <w:rsid w:val="00EC23FB"/>
    <w:rsid w:val="00EC7017"/>
    <w:rsid w:val="00ED4356"/>
    <w:rsid w:val="00ED7681"/>
    <w:rsid w:val="00EE243C"/>
    <w:rsid w:val="00EF4765"/>
    <w:rsid w:val="00EF63C6"/>
    <w:rsid w:val="00F00601"/>
    <w:rsid w:val="00F034FB"/>
    <w:rsid w:val="00F05606"/>
    <w:rsid w:val="00F105F5"/>
    <w:rsid w:val="00F1075A"/>
    <w:rsid w:val="00F1242E"/>
    <w:rsid w:val="00F14CFC"/>
    <w:rsid w:val="00F177E3"/>
    <w:rsid w:val="00F22E82"/>
    <w:rsid w:val="00F23102"/>
    <w:rsid w:val="00F2483A"/>
    <w:rsid w:val="00F337BF"/>
    <w:rsid w:val="00F33D14"/>
    <w:rsid w:val="00F44061"/>
    <w:rsid w:val="00F473B6"/>
    <w:rsid w:val="00F52E57"/>
    <w:rsid w:val="00F53E06"/>
    <w:rsid w:val="00F54188"/>
    <w:rsid w:val="00F54CC0"/>
    <w:rsid w:val="00F63A7A"/>
    <w:rsid w:val="00F71B5B"/>
    <w:rsid w:val="00F727A5"/>
    <w:rsid w:val="00F80999"/>
    <w:rsid w:val="00F8141C"/>
    <w:rsid w:val="00F847A9"/>
    <w:rsid w:val="00F857C8"/>
    <w:rsid w:val="00F932E7"/>
    <w:rsid w:val="00FA005D"/>
    <w:rsid w:val="00FA3E2E"/>
    <w:rsid w:val="00FA5FE9"/>
    <w:rsid w:val="00FA67D2"/>
    <w:rsid w:val="00FB1990"/>
    <w:rsid w:val="00FB302F"/>
    <w:rsid w:val="00FB372F"/>
    <w:rsid w:val="00FB5A92"/>
    <w:rsid w:val="00FC1C69"/>
    <w:rsid w:val="00FC3739"/>
    <w:rsid w:val="00FE206D"/>
    <w:rsid w:val="00FE5AD9"/>
    <w:rsid w:val="00FE7A33"/>
    <w:rsid w:val="00FF3414"/>
    <w:rsid w:val="1238C473"/>
    <w:rsid w:val="143A36D7"/>
    <w:rsid w:val="1A7EABC8"/>
    <w:rsid w:val="21B170C5"/>
    <w:rsid w:val="22C6FBBF"/>
    <w:rsid w:val="3735F98E"/>
    <w:rsid w:val="376217C3"/>
    <w:rsid w:val="3941A0A2"/>
    <w:rsid w:val="3AB2E0E2"/>
    <w:rsid w:val="3AD482D2"/>
    <w:rsid w:val="3CEB6294"/>
    <w:rsid w:val="4EC748D5"/>
    <w:rsid w:val="532A109D"/>
    <w:rsid w:val="53EB61B2"/>
    <w:rsid w:val="5F5A45B3"/>
    <w:rsid w:val="61AA8572"/>
    <w:rsid w:val="63D706FE"/>
    <w:rsid w:val="6DF394D8"/>
    <w:rsid w:val="788BC825"/>
    <w:rsid w:val="7CC89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63E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F93"/>
    <w:pPr>
      <w:keepLines/>
    </w:pPr>
    <w:rPr>
      <w:sz w:val="22"/>
      <w:lang w:eastAsia="en-US"/>
    </w:rPr>
  </w:style>
  <w:style w:type="paragraph" w:styleId="Heading1">
    <w:name w:val="heading 1"/>
    <w:basedOn w:val="Normal"/>
    <w:next w:val="Normal"/>
    <w:link w:val="Heading1Char"/>
    <w:qFormat/>
    <w:rsid w:val="00774D50"/>
    <w:pPr>
      <w:keepNext/>
      <w:spacing w:before="360" w:after="120"/>
      <w:contextualSpacing/>
      <w:outlineLvl w:val="0"/>
    </w:pPr>
    <w:rPr>
      <w:rFonts w:cs="Arial"/>
      <w:b/>
      <w:bCs/>
      <w:color w:val="1F546B" w:themeColor="text2"/>
      <w:kern w:val="32"/>
      <w:sz w:val="44"/>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74D50"/>
    <w:rPr>
      <w:rFonts w:cs="Arial"/>
      <w:b/>
      <w:bCs/>
      <w:color w:val="1F546B" w:themeColor="text2"/>
      <w:kern w:val="32"/>
      <w:sz w:val="44"/>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ICB Table,CV table,CV table1"/>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PEP Bullets,IR Bullet,lp1,List Paragraph1,List Paragraph.List 1.0,List Paragraph.List 1.01,List Paragraph.List 1.011,List Paragraph.List 1.02,Colorful List - Accent 11,List Paragraph.List 1.03,List Paragraph.List 1.04"/>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Introheading">
    <w:name w:val="Intro heading"/>
    <w:basedOn w:val="Normal"/>
    <w:qFormat/>
    <w:rsid w:val="009F061F"/>
    <w:pPr>
      <w:keepNext/>
      <w:spacing w:before="60" w:after="32"/>
    </w:pPr>
    <w:rPr>
      <w:rFonts w:asciiTheme="minorHAnsi" w:hAnsiTheme="minorHAnsi" w:cstheme="minorBidi"/>
      <w:b/>
      <w:color w:val="BF4B0D" w:themeColor="accent6" w:themeShade="BF"/>
      <w:sz w:val="32"/>
    </w:rPr>
  </w:style>
  <w:style w:type="paragraph" w:customStyle="1" w:styleId="Introheading2">
    <w:name w:val="Intro heading 2"/>
    <w:basedOn w:val="Introheading"/>
    <w:qFormat/>
    <w:rsid w:val="009F061F"/>
    <w:pPr>
      <w:spacing w:line="280" w:lineRule="atLeast"/>
    </w:pPr>
    <w:rPr>
      <w:b w:val="0"/>
    </w:rPr>
  </w:style>
  <w:style w:type="character" w:styleId="UnresolvedMention">
    <w:name w:val="Unresolved Mention"/>
    <w:basedOn w:val="DefaultParagraphFont"/>
    <w:uiPriority w:val="99"/>
    <w:semiHidden/>
    <w:unhideWhenUsed/>
    <w:rsid w:val="00395BA2"/>
    <w:rPr>
      <w:color w:val="605E5C"/>
      <w:shd w:val="clear" w:color="auto" w:fill="E1DFDD"/>
    </w:rPr>
  </w:style>
  <w:style w:type="paragraph" w:customStyle="1" w:styleId="NoBodyL1">
    <w:name w:val="No Body L1"/>
    <w:basedOn w:val="Normal"/>
    <w:qFormat/>
    <w:rsid w:val="00560BB1"/>
    <w:pPr>
      <w:keepLines w:val="0"/>
      <w:spacing w:after="120"/>
      <w:ind w:left="360" w:hanging="360"/>
    </w:pPr>
    <w:rPr>
      <w:rFonts w:asciiTheme="minorHAnsi" w:hAnsiTheme="minorHAnsi" w:cstheme="minorHAnsi"/>
      <w:szCs w:val="20"/>
    </w:rPr>
  </w:style>
  <w:style w:type="paragraph" w:styleId="CommentText">
    <w:name w:val="annotation text"/>
    <w:basedOn w:val="Normal"/>
    <w:link w:val="CommentTextChar"/>
    <w:uiPriority w:val="99"/>
    <w:semiHidden/>
    <w:rsid w:val="00560BB1"/>
    <w:rPr>
      <w:sz w:val="20"/>
      <w:szCs w:val="20"/>
    </w:rPr>
  </w:style>
  <w:style w:type="character" w:customStyle="1" w:styleId="CommentTextChar">
    <w:name w:val="Comment Text Char"/>
    <w:basedOn w:val="DefaultParagraphFont"/>
    <w:link w:val="CommentText"/>
    <w:uiPriority w:val="99"/>
    <w:semiHidden/>
    <w:rsid w:val="00560BB1"/>
    <w:rPr>
      <w:sz w:val="20"/>
      <w:szCs w:val="20"/>
      <w:lang w:eastAsia="en-US"/>
    </w:rPr>
  </w:style>
  <w:style w:type="character" w:customStyle="1" w:styleId="FootnoteTextChar">
    <w:name w:val="Footnote Text Char"/>
    <w:basedOn w:val="DefaultParagraphFont"/>
    <w:link w:val="FootnoteText"/>
    <w:rsid w:val="0035759E"/>
    <w:rPr>
      <w:sz w:val="20"/>
      <w:szCs w:val="20"/>
      <w:lang w:eastAsia="en-US"/>
    </w:rPr>
  </w:style>
  <w:style w:type="table" w:styleId="LightList-Accent3">
    <w:name w:val="Light List Accent 3"/>
    <w:basedOn w:val="TableNormal"/>
    <w:uiPriority w:val="61"/>
    <w:rsid w:val="003D2754"/>
    <w:pPr>
      <w:spacing w:before="0" w:after="0"/>
      <w:ind w:firstLine="360"/>
    </w:pPr>
    <w:rPr>
      <w:rFonts w:asciiTheme="minorHAnsi" w:eastAsiaTheme="minorEastAsia" w:hAnsiTheme="minorHAnsi" w:cstheme="minorBidi"/>
      <w:sz w:val="22"/>
      <w:szCs w:val="22"/>
      <w:lang w:val="en-US" w:eastAsia="en-US"/>
    </w:rPr>
    <w:tblPr>
      <w:tblStyleRowBandSize w:val="1"/>
      <w:tblStyleColBandSize w:val="1"/>
      <w:tblBorders>
        <w:top w:val="single" w:sz="8" w:space="0" w:color="DD8E00" w:themeColor="accent3"/>
        <w:left w:val="single" w:sz="8" w:space="0" w:color="DD8E00" w:themeColor="accent3"/>
        <w:bottom w:val="single" w:sz="8" w:space="0" w:color="DD8E00" w:themeColor="accent3"/>
        <w:right w:val="single" w:sz="8" w:space="0" w:color="DD8E00" w:themeColor="accent3"/>
      </w:tblBorders>
    </w:tblPr>
    <w:tblStylePr w:type="firstRow">
      <w:pPr>
        <w:spacing w:before="0" w:after="0" w:line="240" w:lineRule="auto"/>
      </w:pPr>
      <w:rPr>
        <w:b/>
        <w:bCs/>
        <w:color w:val="FFFFFF" w:themeColor="background1"/>
      </w:rPr>
      <w:tblPr/>
      <w:tcPr>
        <w:shd w:val="clear" w:color="auto" w:fill="DD8E00" w:themeFill="accent3"/>
      </w:tcPr>
    </w:tblStylePr>
    <w:tblStylePr w:type="lastRow">
      <w:pPr>
        <w:spacing w:before="0" w:after="0" w:line="240" w:lineRule="auto"/>
      </w:pPr>
      <w:rPr>
        <w:b/>
        <w:bCs/>
      </w:rPr>
      <w:tblPr/>
      <w:tcPr>
        <w:tcBorders>
          <w:top w:val="double" w:sz="6" w:space="0" w:color="DD8E00" w:themeColor="accent3"/>
          <w:left w:val="single" w:sz="8" w:space="0" w:color="DD8E00" w:themeColor="accent3"/>
          <w:bottom w:val="single" w:sz="8" w:space="0" w:color="DD8E00" w:themeColor="accent3"/>
          <w:right w:val="single" w:sz="8" w:space="0" w:color="DD8E00" w:themeColor="accent3"/>
        </w:tcBorders>
      </w:tcPr>
    </w:tblStylePr>
    <w:tblStylePr w:type="firstCol">
      <w:rPr>
        <w:b/>
        <w:bCs/>
      </w:rPr>
    </w:tblStylePr>
    <w:tblStylePr w:type="lastCol">
      <w:rPr>
        <w:b/>
        <w:bCs/>
      </w:rPr>
    </w:tblStylePr>
    <w:tblStylePr w:type="band1Vert">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tblStylePr w:type="band1Horz">
      <w:tblPr/>
      <w:tcPr>
        <w:tcBorders>
          <w:top w:val="single" w:sz="8" w:space="0" w:color="DD8E00" w:themeColor="accent3"/>
          <w:left w:val="single" w:sz="8" w:space="0" w:color="DD8E00" w:themeColor="accent3"/>
          <w:bottom w:val="single" w:sz="8" w:space="0" w:color="DD8E00" w:themeColor="accent3"/>
          <w:right w:val="single" w:sz="8" w:space="0" w:color="DD8E00" w:themeColor="accent3"/>
        </w:tcBorders>
      </w:tcPr>
    </w:tblStylePr>
  </w:style>
  <w:style w:type="character" w:customStyle="1" w:styleId="unbalanced-text">
    <w:name w:val="unbalanced-text"/>
    <w:basedOn w:val="DefaultParagraphFont"/>
    <w:rsid w:val="008E71D0"/>
  </w:style>
  <w:style w:type="paragraph" w:customStyle="1" w:styleId="tickboxformat">
    <w:name w:val="tick box format"/>
    <w:basedOn w:val="Normal"/>
    <w:qFormat/>
    <w:rsid w:val="008E71D0"/>
    <w:pPr>
      <w:spacing w:before="0" w:after="0"/>
      <w:ind w:left="851" w:hanging="284"/>
    </w:pPr>
    <w:rPr>
      <w:sz w:val="24"/>
    </w:rPr>
  </w:style>
  <w:style w:type="character" w:customStyle="1" w:styleId="e24kjd">
    <w:name w:val="e24kjd"/>
    <w:basedOn w:val="DefaultParagraphFont"/>
    <w:rsid w:val="008E71D0"/>
  </w:style>
  <w:style w:type="character" w:customStyle="1" w:styleId="nonvisual-indicator">
    <w:name w:val="nonvisual-indicator"/>
    <w:basedOn w:val="DefaultParagraphFont"/>
    <w:rsid w:val="00A4057B"/>
  </w:style>
  <w:style w:type="paragraph" w:styleId="CommentSubject">
    <w:name w:val="annotation subject"/>
    <w:basedOn w:val="CommentText"/>
    <w:next w:val="CommentText"/>
    <w:link w:val="CommentSubjectChar"/>
    <w:uiPriority w:val="99"/>
    <w:semiHidden/>
    <w:unhideWhenUsed/>
    <w:rsid w:val="00531848"/>
    <w:rPr>
      <w:b/>
      <w:bCs/>
    </w:rPr>
  </w:style>
  <w:style w:type="character" w:customStyle="1" w:styleId="CommentSubjectChar">
    <w:name w:val="Comment Subject Char"/>
    <w:basedOn w:val="CommentTextChar"/>
    <w:link w:val="CommentSubject"/>
    <w:uiPriority w:val="99"/>
    <w:semiHidden/>
    <w:rsid w:val="00531848"/>
    <w:rPr>
      <w:b/>
      <w:bCs/>
      <w:sz w:val="20"/>
      <w:szCs w:val="20"/>
      <w:lang w:eastAsia="en-US"/>
    </w:rPr>
  </w:style>
  <w:style w:type="paragraph" w:styleId="TOCHeading">
    <w:name w:val="TOC Heading"/>
    <w:basedOn w:val="Heading1"/>
    <w:next w:val="Normal"/>
    <w:uiPriority w:val="39"/>
    <w:unhideWhenUsed/>
    <w:qFormat/>
    <w:rsid w:val="00245087"/>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paragraph" w:customStyle="1" w:styleId="paragraph">
    <w:name w:val="paragraph"/>
    <w:basedOn w:val="Normal"/>
    <w:rsid w:val="001A4BD0"/>
    <w:pPr>
      <w:keepLines w:val="0"/>
      <w:spacing w:before="100" w:beforeAutospacing="1" w:after="100" w:afterAutospacing="1"/>
    </w:pPr>
    <w:rPr>
      <w:rFonts w:ascii="Times New Roman" w:eastAsia="Times New Roman" w:hAnsi="Times New Roman"/>
      <w:sz w:val="24"/>
      <w:lang w:eastAsia="en-NZ"/>
    </w:rPr>
  </w:style>
  <w:style w:type="character" w:customStyle="1" w:styleId="eop">
    <w:name w:val="eop"/>
    <w:basedOn w:val="DefaultParagraphFont"/>
    <w:rsid w:val="001A4BD0"/>
  </w:style>
  <w:style w:type="character" w:customStyle="1" w:styleId="normaltextrun">
    <w:name w:val="normaltextrun"/>
    <w:basedOn w:val="DefaultParagraphFont"/>
    <w:rsid w:val="001A4BD0"/>
  </w:style>
  <w:style w:type="character" w:customStyle="1" w:styleId="ListParagraphChar">
    <w:name w:val="List Paragraph Char"/>
    <w:aliases w:val="Bullet 1 Char,Bullet L1 Char,PEP Bullets Char,IR Bullet Char,lp1 Char,List Paragraph1 Char,List Paragraph.List 1.0 Char,List Paragraph.List 1.01 Char,List Paragraph.List 1.011 Char,List Paragraph.List 1.02 Char"/>
    <w:basedOn w:val="DefaultParagraphFont"/>
    <w:link w:val="ListParagraph"/>
    <w:uiPriority w:val="34"/>
    <w:rsid w:val="001A4BD0"/>
    <w:rPr>
      <w:sz w:val="22"/>
      <w:lang w:eastAsia="en-US"/>
    </w:rPr>
  </w:style>
  <w:style w:type="character" w:customStyle="1" w:styleId="scxw3499595">
    <w:name w:val="scxw3499595"/>
    <w:basedOn w:val="DefaultParagraphFont"/>
    <w:rsid w:val="0041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0533">
      <w:bodyDiv w:val="1"/>
      <w:marLeft w:val="0"/>
      <w:marRight w:val="0"/>
      <w:marTop w:val="0"/>
      <w:marBottom w:val="0"/>
      <w:divBdr>
        <w:top w:val="none" w:sz="0" w:space="0" w:color="auto"/>
        <w:left w:val="none" w:sz="0" w:space="0" w:color="auto"/>
        <w:bottom w:val="none" w:sz="0" w:space="0" w:color="auto"/>
        <w:right w:val="none" w:sz="0" w:space="0" w:color="auto"/>
      </w:divBdr>
      <w:divsChild>
        <w:div w:id="374358452">
          <w:marLeft w:val="0"/>
          <w:marRight w:val="0"/>
          <w:marTop w:val="0"/>
          <w:marBottom w:val="0"/>
          <w:divBdr>
            <w:top w:val="none" w:sz="0" w:space="0" w:color="auto"/>
            <w:left w:val="none" w:sz="0" w:space="0" w:color="auto"/>
            <w:bottom w:val="none" w:sz="0" w:space="0" w:color="auto"/>
            <w:right w:val="none" w:sz="0" w:space="0" w:color="auto"/>
          </w:divBdr>
          <w:divsChild>
            <w:div w:id="1596480596">
              <w:marLeft w:val="0"/>
              <w:marRight w:val="0"/>
              <w:marTop w:val="0"/>
              <w:marBottom w:val="0"/>
              <w:divBdr>
                <w:top w:val="none" w:sz="0" w:space="0" w:color="auto"/>
                <w:left w:val="none" w:sz="0" w:space="0" w:color="auto"/>
                <w:bottom w:val="none" w:sz="0" w:space="0" w:color="auto"/>
                <w:right w:val="none" w:sz="0" w:space="0" w:color="auto"/>
              </w:divBdr>
            </w:div>
            <w:div w:id="379742906">
              <w:marLeft w:val="0"/>
              <w:marRight w:val="0"/>
              <w:marTop w:val="0"/>
              <w:marBottom w:val="0"/>
              <w:divBdr>
                <w:top w:val="none" w:sz="0" w:space="0" w:color="auto"/>
                <w:left w:val="none" w:sz="0" w:space="0" w:color="auto"/>
                <w:bottom w:val="none" w:sz="0" w:space="0" w:color="auto"/>
                <w:right w:val="none" w:sz="0" w:space="0" w:color="auto"/>
              </w:divBdr>
            </w:div>
            <w:div w:id="1484152729">
              <w:marLeft w:val="0"/>
              <w:marRight w:val="0"/>
              <w:marTop w:val="0"/>
              <w:marBottom w:val="0"/>
              <w:divBdr>
                <w:top w:val="none" w:sz="0" w:space="0" w:color="auto"/>
                <w:left w:val="none" w:sz="0" w:space="0" w:color="auto"/>
                <w:bottom w:val="none" w:sz="0" w:space="0" w:color="auto"/>
                <w:right w:val="none" w:sz="0" w:space="0" w:color="auto"/>
              </w:divBdr>
            </w:div>
            <w:div w:id="553854105">
              <w:marLeft w:val="0"/>
              <w:marRight w:val="0"/>
              <w:marTop w:val="0"/>
              <w:marBottom w:val="0"/>
              <w:divBdr>
                <w:top w:val="none" w:sz="0" w:space="0" w:color="auto"/>
                <w:left w:val="none" w:sz="0" w:space="0" w:color="auto"/>
                <w:bottom w:val="none" w:sz="0" w:space="0" w:color="auto"/>
                <w:right w:val="none" w:sz="0" w:space="0" w:color="auto"/>
              </w:divBdr>
            </w:div>
            <w:div w:id="58983875">
              <w:marLeft w:val="0"/>
              <w:marRight w:val="0"/>
              <w:marTop w:val="0"/>
              <w:marBottom w:val="0"/>
              <w:divBdr>
                <w:top w:val="none" w:sz="0" w:space="0" w:color="auto"/>
                <w:left w:val="none" w:sz="0" w:space="0" w:color="auto"/>
                <w:bottom w:val="none" w:sz="0" w:space="0" w:color="auto"/>
                <w:right w:val="none" w:sz="0" w:space="0" w:color="auto"/>
              </w:divBdr>
            </w:div>
            <w:div w:id="125853851">
              <w:marLeft w:val="0"/>
              <w:marRight w:val="0"/>
              <w:marTop w:val="0"/>
              <w:marBottom w:val="0"/>
              <w:divBdr>
                <w:top w:val="none" w:sz="0" w:space="0" w:color="auto"/>
                <w:left w:val="none" w:sz="0" w:space="0" w:color="auto"/>
                <w:bottom w:val="none" w:sz="0" w:space="0" w:color="auto"/>
                <w:right w:val="none" w:sz="0" w:space="0" w:color="auto"/>
              </w:divBdr>
            </w:div>
          </w:divsChild>
        </w:div>
        <w:div w:id="1607345268">
          <w:marLeft w:val="0"/>
          <w:marRight w:val="0"/>
          <w:marTop w:val="0"/>
          <w:marBottom w:val="0"/>
          <w:divBdr>
            <w:top w:val="none" w:sz="0" w:space="0" w:color="auto"/>
            <w:left w:val="none" w:sz="0" w:space="0" w:color="auto"/>
            <w:bottom w:val="none" w:sz="0" w:space="0" w:color="auto"/>
            <w:right w:val="none" w:sz="0" w:space="0" w:color="auto"/>
          </w:divBdr>
          <w:divsChild>
            <w:div w:id="689374436">
              <w:marLeft w:val="0"/>
              <w:marRight w:val="0"/>
              <w:marTop w:val="0"/>
              <w:marBottom w:val="0"/>
              <w:divBdr>
                <w:top w:val="none" w:sz="0" w:space="0" w:color="auto"/>
                <w:left w:val="none" w:sz="0" w:space="0" w:color="auto"/>
                <w:bottom w:val="none" w:sz="0" w:space="0" w:color="auto"/>
                <w:right w:val="none" w:sz="0" w:space="0" w:color="auto"/>
              </w:divBdr>
            </w:div>
            <w:div w:id="944771732">
              <w:marLeft w:val="0"/>
              <w:marRight w:val="0"/>
              <w:marTop w:val="0"/>
              <w:marBottom w:val="0"/>
              <w:divBdr>
                <w:top w:val="none" w:sz="0" w:space="0" w:color="auto"/>
                <w:left w:val="none" w:sz="0" w:space="0" w:color="auto"/>
                <w:bottom w:val="none" w:sz="0" w:space="0" w:color="auto"/>
                <w:right w:val="none" w:sz="0" w:space="0" w:color="auto"/>
              </w:divBdr>
            </w:div>
            <w:div w:id="1348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6534">
      <w:bodyDiv w:val="1"/>
      <w:marLeft w:val="0"/>
      <w:marRight w:val="0"/>
      <w:marTop w:val="0"/>
      <w:marBottom w:val="0"/>
      <w:divBdr>
        <w:top w:val="none" w:sz="0" w:space="0" w:color="auto"/>
        <w:left w:val="none" w:sz="0" w:space="0" w:color="auto"/>
        <w:bottom w:val="none" w:sz="0" w:space="0" w:color="auto"/>
        <w:right w:val="none" w:sz="0" w:space="0" w:color="auto"/>
      </w:divBdr>
      <w:divsChild>
        <w:div w:id="430319637">
          <w:marLeft w:val="0"/>
          <w:marRight w:val="0"/>
          <w:marTop w:val="0"/>
          <w:marBottom w:val="0"/>
          <w:divBdr>
            <w:top w:val="none" w:sz="0" w:space="0" w:color="auto"/>
            <w:left w:val="none" w:sz="0" w:space="0" w:color="auto"/>
            <w:bottom w:val="none" w:sz="0" w:space="0" w:color="auto"/>
            <w:right w:val="none" w:sz="0" w:space="0" w:color="auto"/>
          </w:divBdr>
        </w:div>
        <w:div w:id="1139617772">
          <w:marLeft w:val="0"/>
          <w:marRight w:val="0"/>
          <w:marTop w:val="0"/>
          <w:marBottom w:val="0"/>
          <w:divBdr>
            <w:top w:val="none" w:sz="0" w:space="0" w:color="auto"/>
            <w:left w:val="none" w:sz="0" w:space="0" w:color="auto"/>
            <w:bottom w:val="none" w:sz="0" w:space="0" w:color="auto"/>
            <w:right w:val="none" w:sz="0" w:space="0" w:color="auto"/>
          </w:divBdr>
        </w:div>
      </w:divsChild>
    </w:div>
    <w:div w:id="374618462">
      <w:bodyDiv w:val="1"/>
      <w:marLeft w:val="0"/>
      <w:marRight w:val="0"/>
      <w:marTop w:val="0"/>
      <w:marBottom w:val="0"/>
      <w:divBdr>
        <w:top w:val="none" w:sz="0" w:space="0" w:color="auto"/>
        <w:left w:val="none" w:sz="0" w:space="0" w:color="auto"/>
        <w:bottom w:val="none" w:sz="0" w:space="0" w:color="auto"/>
        <w:right w:val="none" w:sz="0" w:space="0" w:color="auto"/>
      </w:divBdr>
      <w:divsChild>
        <w:div w:id="359009919">
          <w:marLeft w:val="0"/>
          <w:marRight w:val="0"/>
          <w:marTop w:val="0"/>
          <w:marBottom w:val="0"/>
          <w:divBdr>
            <w:top w:val="none" w:sz="0" w:space="0" w:color="auto"/>
            <w:left w:val="none" w:sz="0" w:space="0" w:color="auto"/>
            <w:bottom w:val="none" w:sz="0" w:space="0" w:color="auto"/>
            <w:right w:val="none" w:sz="0" w:space="0" w:color="auto"/>
          </w:divBdr>
        </w:div>
        <w:div w:id="399987308">
          <w:marLeft w:val="0"/>
          <w:marRight w:val="0"/>
          <w:marTop w:val="0"/>
          <w:marBottom w:val="0"/>
          <w:divBdr>
            <w:top w:val="none" w:sz="0" w:space="0" w:color="auto"/>
            <w:left w:val="none" w:sz="0" w:space="0" w:color="auto"/>
            <w:bottom w:val="none" w:sz="0" w:space="0" w:color="auto"/>
            <w:right w:val="none" w:sz="0" w:space="0" w:color="auto"/>
          </w:divBdr>
        </w:div>
      </w:divsChild>
    </w:div>
    <w:div w:id="499857180">
      <w:bodyDiv w:val="1"/>
      <w:marLeft w:val="0"/>
      <w:marRight w:val="0"/>
      <w:marTop w:val="0"/>
      <w:marBottom w:val="0"/>
      <w:divBdr>
        <w:top w:val="none" w:sz="0" w:space="0" w:color="auto"/>
        <w:left w:val="none" w:sz="0" w:space="0" w:color="auto"/>
        <w:bottom w:val="none" w:sz="0" w:space="0" w:color="auto"/>
        <w:right w:val="none" w:sz="0" w:space="0" w:color="auto"/>
      </w:divBdr>
    </w:div>
    <w:div w:id="580145743">
      <w:bodyDiv w:val="1"/>
      <w:marLeft w:val="0"/>
      <w:marRight w:val="0"/>
      <w:marTop w:val="0"/>
      <w:marBottom w:val="0"/>
      <w:divBdr>
        <w:top w:val="none" w:sz="0" w:space="0" w:color="auto"/>
        <w:left w:val="none" w:sz="0" w:space="0" w:color="auto"/>
        <w:bottom w:val="none" w:sz="0" w:space="0" w:color="auto"/>
        <w:right w:val="none" w:sz="0" w:space="0" w:color="auto"/>
      </w:divBdr>
      <w:divsChild>
        <w:div w:id="1794785497">
          <w:marLeft w:val="0"/>
          <w:marRight w:val="0"/>
          <w:marTop w:val="0"/>
          <w:marBottom w:val="0"/>
          <w:divBdr>
            <w:top w:val="none" w:sz="0" w:space="0" w:color="auto"/>
            <w:left w:val="none" w:sz="0" w:space="0" w:color="auto"/>
            <w:bottom w:val="none" w:sz="0" w:space="0" w:color="auto"/>
            <w:right w:val="none" w:sz="0" w:space="0" w:color="auto"/>
          </w:divBdr>
        </w:div>
        <w:div w:id="1541938092">
          <w:marLeft w:val="0"/>
          <w:marRight w:val="0"/>
          <w:marTop w:val="0"/>
          <w:marBottom w:val="0"/>
          <w:divBdr>
            <w:top w:val="none" w:sz="0" w:space="0" w:color="auto"/>
            <w:left w:val="none" w:sz="0" w:space="0" w:color="auto"/>
            <w:bottom w:val="none" w:sz="0" w:space="0" w:color="auto"/>
            <w:right w:val="none" w:sz="0" w:space="0" w:color="auto"/>
          </w:divBdr>
        </w:div>
      </w:divsChild>
    </w:div>
    <w:div w:id="675159718">
      <w:bodyDiv w:val="1"/>
      <w:marLeft w:val="0"/>
      <w:marRight w:val="0"/>
      <w:marTop w:val="0"/>
      <w:marBottom w:val="0"/>
      <w:divBdr>
        <w:top w:val="none" w:sz="0" w:space="0" w:color="auto"/>
        <w:left w:val="none" w:sz="0" w:space="0" w:color="auto"/>
        <w:bottom w:val="none" w:sz="0" w:space="0" w:color="auto"/>
        <w:right w:val="none" w:sz="0" w:space="0" w:color="auto"/>
      </w:divBdr>
      <w:divsChild>
        <w:div w:id="545214392">
          <w:marLeft w:val="0"/>
          <w:marRight w:val="0"/>
          <w:marTop w:val="0"/>
          <w:marBottom w:val="0"/>
          <w:divBdr>
            <w:top w:val="none" w:sz="0" w:space="0" w:color="auto"/>
            <w:left w:val="none" w:sz="0" w:space="0" w:color="auto"/>
            <w:bottom w:val="none" w:sz="0" w:space="0" w:color="auto"/>
            <w:right w:val="none" w:sz="0" w:space="0" w:color="auto"/>
          </w:divBdr>
        </w:div>
        <w:div w:id="1877543758">
          <w:marLeft w:val="0"/>
          <w:marRight w:val="0"/>
          <w:marTop w:val="0"/>
          <w:marBottom w:val="0"/>
          <w:divBdr>
            <w:top w:val="none" w:sz="0" w:space="0" w:color="auto"/>
            <w:left w:val="none" w:sz="0" w:space="0" w:color="auto"/>
            <w:bottom w:val="none" w:sz="0" w:space="0" w:color="auto"/>
            <w:right w:val="none" w:sz="0" w:space="0" w:color="auto"/>
          </w:divBdr>
        </w:div>
      </w:divsChild>
    </w:div>
    <w:div w:id="787119161">
      <w:bodyDiv w:val="1"/>
      <w:marLeft w:val="0"/>
      <w:marRight w:val="0"/>
      <w:marTop w:val="0"/>
      <w:marBottom w:val="0"/>
      <w:divBdr>
        <w:top w:val="none" w:sz="0" w:space="0" w:color="auto"/>
        <w:left w:val="none" w:sz="0" w:space="0" w:color="auto"/>
        <w:bottom w:val="none" w:sz="0" w:space="0" w:color="auto"/>
        <w:right w:val="none" w:sz="0" w:space="0" w:color="auto"/>
      </w:divBdr>
      <w:divsChild>
        <w:div w:id="85810759">
          <w:marLeft w:val="0"/>
          <w:marRight w:val="0"/>
          <w:marTop w:val="0"/>
          <w:marBottom w:val="0"/>
          <w:divBdr>
            <w:top w:val="none" w:sz="0" w:space="0" w:color="auto"/>
            <w:left w:val="none" w:sz="0" w:space="0" w:color="auto"/>
            <w:bottom w:val="none" w:sz="0" w:space="0" w:color="auto"/>
            <w:right w:val="none" w:sz="0" w:space="0" w:color="auto"/>
          </w:divBdr>
        </w:div>
        <w:div w:id="1752695609">
          <w:marLeft w:val="0"/>
          <w:marRight w:val="0"/>
          <w:marTop w:val="0"/>
          <w:marBottom w:val="0"/>
          <w:divBdr>
            <w:top w:val="none" w:sz="0" w:space="0" w:color="auto"/>
            <w:left w:val="none" w:sz="0" w:space="0" w:color="auto"/>
            <w:bottom w:val="none" w:sz="0" w:space="0" w:color="auto"/>
            <w:right w:val="none" w:sz="0" w:space="0" w:color="auto"/>
          </w:divBdr>
        </w:div>
        <w:div w:id="1245650210">
          <w:marLeft w:val="0"/>
          <w:marRight w:val="0"/>
          <w:marTop w:val="0"/>
          <w:marBottom w:val="0"/>
          <w:divBdr>
            <w:top w:val="none" w:sz="0" w:space="0" w:color="auto"/>
            <w:left w:val="none" w:sz="0" w:space="0" w:color="auto"/>
            <w:bottom w:val="none" w:sz="0" w:space="0" w:color="auto"/>
            <w:right w:val="none" w:sz="0" w:space="0" w:color="auto"/>
          </w:divBdr>
        </w:div>
        <w:div w:id="203636284">
          <w:marLeft w:val="0"/>
          <w:marRight w:val="0"/>
          <w:marTop w:val="0"/>
          <w:marBottom w:val="0"/>
          <w:divBdr>
            <w:top w:val="none" w:sz="0" w:space="0" w:color="auto"/>
            <w:left w:val="none" w:sz="0" w:space="0" w:color="auto"/>
            <w:bottom w:val="none" w:sz="0" w:space="0" w:color="auto"/>
            <w:right w:val="none" w:sz="0" w:space="0" w:color="auto"/>
          </w:divBdr>
        </w:div>
      </w:divsChild>
    </w:div>
    <w:div w:id="852958304">
      <w:bodyDiv w:val="1"/>
      <w:marLeft w:val="0"/>
      <w:marRight w:val="0"/>
      <w:marTop w:val="0"/>
      <w:marBottom w:val="0"/>
      <w:divBdr>
        <w:top w:val="none" w:sz="0" w:space="0" w:color="auto"/>
        <w:left w:val="none" w:sz="0" w:space="0" w:color="auto"/>
        <w:bottom w:val="none" w:sz="0" w:space="0" w:color="auto"/>
        <w:right w:val="none" w:sz="0" w:space="0" w:color="auto"/>
      </w:divBdr>
      <w:divsChild>
        <w:div w:id="1937785744">
          <w:marLeft w:val="0"/>
          <w:marRight w:val="0"/>
          <w:marTop w:val="0"/>
          <w:marBottom w:val="0"/>
          <w:divBdr>
            <w:top w:val="none" w:sz="0" w:space="0" w:color="auto"/>
            <w:left w:val="none" w:sz="0" w:space="0" w:color="auto"/>
            <w:bottom w:val="none" w:sz="0" w:space="0" w:color="auto"/>
            <w:right w:val="none" w:sz="0" w:space="0" w:color="auto"/>
          </w:divBdr>
        </w:div>
        <w:div w:id="109323343">
          <w:marLeft w:val="0"/>
          <w:marRight w:val="0"/>
          <w:marTop w:val="0"/>
          <w:marBottom w:val="0"/>
          <w:divBdr>
            <w:top w:val="none" w:sz="0" w:space="0" w:color="auto"/>
            <w:left w:val="none" w:sz="0" w:space="0" w:color="auto"/>
            <w:bottom w:val="none" w:sz="0" w:space="0" w:color="auto"/>
            <w:right w:val="none" w:sz="0" w:space="0" w:color="auto"/>
          </w:divBdr>
        </w:div>
        <w:div w:id="558908220">
          <w:marLeft w:val="0"/>
          <w:marRight w:val="0"/>
          <w:marTop w:val="0"/>
          <w:marBottom w:val="0"/>
          <w:divBdr>
            <w:top w:val="none" w:sz="0" w:space="0" w:color="auto"/>
            <w:left w:val="none" w:sz="0" w:space="0" w:color="auto"/>
            <w:bottom w:val="none" w:sz="0" w:space="0" w:color="auto"/>
            <w:right w:val="none" w:sz="0" w:space="0" w:color="auto"/>
          </w:divBdr>
        </w:div>
        <w:div w:id="2023899087">
          <w:marLeft w:val="0"/>
          <w:marRight w:val="0"/>
          <w:marTop w:val="0"/>
          <w:marBottom w:val="0"/>
          <w:divBdr>
            <w:top w:val="none" w:sz="0" w:space="0" w:color="auto"/>
            <w:left w:val="none" w:sz="0" w:space="0" w:color="auto"/>
            <w:bottom w:val="none" w:sz="0" w:space="0" w:color="auto"/>
            <w:right w:val="none" w:sz="0" w:space="0" w:color="auto"/>
          </w:divBdr>
        </w:div>
        <w:div w:id="209388264">
          <w:marLeft w:val="0"/>
          <w:marRight w:val="0"/>
          <w:marTop w:val="0"/>
          <w:marBottom w:val="0"/>
          <w:divBdr>
            <w:top w:val="none" w:sz="0" w:space="0" w:color="auto"/>
            <w:left w:val="none" w:sz="0" w:space="0" w:color="auto"/>
            <w:bottom w:val="none" w:sz="0" w:space="0" w:color="auto"/>
            <w:right w:val="none" w:sz="0" w:space="0" w:color="auto"/>
          </w:divBdr>
        </w:div>
        <w:div w:id="2021276597">
          <w:marLeft w:val="0"/>
          <w:marRight w:val="0"/>
          <w:marTop w:val="0"/>
          <w:marBottom w:val="0"/>
          <w:divBdr>
            <w:top w:val="none" w:sz="0" w:space="0" w:color="auto"/>
            <w:left w:val="none" w:sz="0" w:space="0" w:color="auto"/>
            <w:bottom w:val="none" w:sz="0" w:space="0" w:color="auto"/>
            <w:right w:val="none" w:sz="0" w:space="0" w:color="auto"/>
          </w:divBdr>
        </w:div>
      </w:divsChild>
    </w:div>
    <w:div w:id="872765826">
      <w:bodyDiv w:val="1"/>
      <w:marLeft w:val="0"/>
      <w:marRight w:val="0"/>
      <w:marTop w:val="0"/>
      <w:marBottom w:val="0"/>
      <w:divBdr>
        <w:top w:val="none" w:sz="0" w:space="0" w:color="auto"/>
        <w:left w:val="none" w:sz="0" w:space="0" w:color="auto"/>
        <w:bottom w:val="none" w:sz="0" w:space="0" w:color="auto"/>
        <w:right w:val="none" w:sz="0" w:space="0" w:color="auto"/>
      </w:divBdr>
    </w:div>
    <w:div w:id="990980641">
      <w:bodyDiv w:val="1"/>
      <w:marLeft w:val="0"/>
      <w:marRight w:val="0"/>
      <w:marTop w:val="0"/>
      <w:marBottom w:val="0"/>
      <w:divBdr>
        <w:top w:val="none" w:sz="0" w:space="0" w:color="auto"/>
        <w:left w:val="none" w:sz="0" w:space="0" w:color="auto"/>
        <w:bottom w:val="none" w:sz="0" w:space="0" w:color="auto"/>
        <w:right w:val="none" w:sz="0" w:space="0" w:color="auto"/>
      </w:divBdr>
      <w:divsChild>
        <w:div w:id="270093939">
          <w:marLeft w:val="0"/>
          <w:marRight w:val="0"/>
          <w:marTop w:val="0"/>
          <w:marBottom w:val="0"/>
          <w:divBdr>
            <w:top w:val="none" w:sz="0" w:space="0" w:color="auto"/>
            <w:left w:val="none" w:sz="0" w:space="0" w:color="auto"/>
            <w:bottom w:val="none" w:sz="0" w:space="0" w:color="auto"/>
            <w:right w:val="none" w:sz="0" w:space="0" w:color="auto"/>
          </w:divBdr>
          <w:divsChild>
            <w:div w:id="1828010078">
              <w:marLeft w:val="-225"/>
              <w:marRight w:val="-225"/>
              <w:marTop w:val="0"/>
              <w:marBottom w:val="0"/>
              <w:divBdr>
                <w:top w:val="none" w:sz="0" w:space="0" w:color="auto"/>
                <w:left w:val="none" w:sz="0" w:space="0" w:color="auto"/>
                <w:bottom w:val="none" w:sz="0" w:space="0" w:color="auto"/>
                <w:right w:val="none" w:sz="0" w:space="0" w:color="auto"/>
              </w:divBdr>
              <w:divsChild>
                <w:div w:id="1826555113">
                  <w:marLeft w:val="0"/>
                  <w:marRight w:val="0"/>
                  <w:marTop w:val="0"/>
                  <w:marBottom w:val="0"/>
                  <w:divBdr>
                    <w:top w:val="none" w:sz="0" w:space="0" w:color="auto"/>
                    <w:left w:val="none" w:sz="0" w:space="0" w:color="auto"/>
                    <w:bottom w:val="none" w:sz="0" w:space="0" w:color="auto"/>
                    <w:right w:val="none" w:sz="0" w:space="0" w:color="auto"/>
                  </w:divBdr>
                  <w:divsChild>
                    <w:div w:id="2017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5206">
      <w:bodyDiv w:val="1"/>
      <w:marLeft w:val="0"/>
      <w:marRight w:val="0"/>
      <w:marTop w:val="0"/>
      <w:marBottom w:val="0"/>
      <w:divBdr>
        <w:top w:val="none" w:sz="0" w:space="0" w:color="auto"/>
        <w:left w:val="none" w:sz="0" w:space="0" w:color="auto"/>
        <w:bottom w:val="none" w:sz="0" w:space="0" w:color="auto"/>
        <w:right w:val="none" w:sz="0" w:space="0" w:color="auto"/>
      </w:divBdr>
      <w:divsChild>
        <w:div w:id="829979927">
          <w:marLeft w:val="0"/>
          <w:marRight w:val="0"/>
          <w:marTop w:val="0"/>
          <w:marBottom w:val="0"/>
          <w:divBdr>
            <w:top w:val="none" w:sz="0" w:space="0" w:color="auto"/>
            <w:left w:val="none" w:sz="0" w:space="0" w:color="auto"/>
            <w:bottom w:val="none" w:sz="0" w:space="0" w:color="auto"/>
            <w:right w:val="none" w:sz="0" w:space="0" w:color="auto"/>
          </w:divBdr>
          <w:divsChild>
            <w:div w:id="1912041677">
              <w:marLeft w:val="0"/>
              <w:marRight w:val="0"/>
              <w:marTop w:val="0"/>
              <w:marBottom w:val="0"/>
              <w:divBdr>
                <w:top w:val="none" w:sz="0" w:space="0" w:color="auto"/>
                <w:left w:val="none" w:sz="0" w:space="0" w:color="auto"/>
                <w:bottom w:val="none" w:sz="0" w:space="0" w:color="auto"/>
                <w:right w:val="none" w:sz="0" w:space="0" w:color="auto"/>
              </w:divBdr>
            </w:div>
            <w:div w:id="167989294">
              <w:marLeft w:val="0"/>
              <w:marRight w:val="0"/>
              <w:marTop w:val="0"/>
              <w:marBottom w:val="0"/>
              <w:divBdr>
                <w:top w:val="none" w:sz="0" w:space="0" w:color="auto"/>
                <w:left w:val="none" w:sz="0" w:space="0" w:color="auto"/>
                <w:bottom w:val="none" w:sz="0" w:space="0" w:color="auto"/>
                <w:right w:val="none" w:sz="0" w:space="0" w:color="auto"/>
              </w:divBdr>
            </w:div>
            <w:div w:id="453257624">
              <w:marLeft w:val="0"/>
              <w:marRight w:val="0"/>
              <w:marTop w:val="0"/>
              <w:marBottom w:val="0"/>
              <w:divBdr>
                <w:top w:val="none" w:sz="0" w:space="0" w:color="auto"/>
                <w:left w:val="none" w:sz="0" w:space="0" w:color="auto"/>
                <w:bottom w:val="none" w:sz="0" w:space="0" w:color="auto"/>
                <w:right w:val="none" w:sz="0" w:space="0" w:color="auto"/>
              </w:divBdr>
            </w:div>
          </w:divsChild>
        </w:div>
        <w:div w:id="1856990380">
          <w:marLeft w:val="0"/>
          <w:marRight w:val="0"/>
          <w:marTop w:val="0"/>
          <w:marBottom w:val="0"/>
          <w:divBdr>
            <w:top w:val="none" w:sz="0" w:space="0" w:color="auto"/>
            <w:left w:val="none" w:sz="0" w:space="0" w:color="auto"/>
            <w:bottom w:val="none" w:sz="0" w:space="0" w:color="auto"/>
            <w:right w:val="none" w:sz="0" w:space="0" w:color="auto"/>
          </w:divBdr>
          <w:divsChild>
            <w:div w:id="2090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631">
      <w:bodyDiv w:val="1"/>
      <w:marLeft w:val="0"/>
      <w:marRight w:val="0"/>
      <w:marTop w:val="0"/>
      <w:marBottom w:val="0"/>
      <w:divBdr>
        <w:top w:val="none" w:sz="0" w:space="0" w:color="auto"/>
        <w:left w:val="none" w:sz="0" w:space="0" w:color="auto"/>
        <w:bottom w:val="none" w:sz="0" w:space="0" w:color="auto"/>
        <w:right w:val="none" w:sz="0" w:space="0" w:color="auto"/>
      </w:divBdr>
      <w:divsChild>
        <w:div w:id="1482961745">
          <w:marLeft w:val="0"/>
          <w:marRight w:val="0"/>
          <w:marTop w:val="0"/>
          <w:marBottom w:val="0"/>
          <w:divBdr>
            <w:top w:val="none" w:sz="0" w:space="0" w:color="auto"/>
            <w:left w:val="none" w:sz="0" w:space="0" w:color="auto"/>
            <w:bottom w:val="none" w:sz="0" w:space="0" w:color="auto"/>
            <w:right w:val="none" w:sz="0" w:space="0" w:color="auto"/>
          </w:divBdr>
        </w:div>
        <w:div w:id="889656953">
          <w:marLeft w:val="0"/>
          <w:marRight w:val="0"/>
          <w:marTop w:val="0"/>
          <w:marBottom w:val="0"/>
          <w:divBdr>
            <w:top w:val="none" w:sz="0" w:space="0" w:color="auto"/>
            <w:left w:val="none" w:sz="0" w:space="0" w:color="auto"/>
            <w:bottom w:val="none" w:sz="0" w:space="0" w:color="auto"/>
            <w:right w:val="none" w:sz="0" w:space="0" w:color="auto"/>
          </w:divBdr>
        </w:div>
        <w:div w:id="1132989345">
          <w:marLeft w:val="0"/>
          <w:marRight w:val="0"/>
          <w:marTop w:val="0"/>
          <w:marBottom w:val="0"/>
          <w:divBdr>
            <w:top w:val="none" w:sz="0" w:space="0" w:color="auto"/>
            <w:left w:val="none" w:sz="0" w:space="0" w:color="auto"/>
            <w:bottom w:val="none" w:sz="0" w:space="0" w:color="auto"/>
            <w:right w:val="none" w:sz="0" w:space="0" w:color="auto"/>
          </w:divBdr>
        </w:div>
        <w:div w:id="1736707345">
          <w:marLeft w:val="0"/>
          <w:marRight w:val="0"/>
          <w:marTop w:val="0"/>
          <w:marBottom w:val="0"/>
          <w:divBdr>
            <w:top w:val="none" w:sz="0" w:space="0" w:color="auto"/>
            <w:left w:val="none" w:sz="0" w:space="0" w:color="auto"/>
            <w:bottom w:val="none" w:sz="0" w:space="0" w:color="auto"/>
            <w:right w:val="none" w:sz="0" w:space="0" w:color="auto"/>
          </w:divBdr>
        </w:div>
      </w:divsChild>
    </w:div>
    <w:div w:id="1428959530">
      <w:bodyDiv w:val="1"/>
      <w:marLeft w:val="0"/>
      <w:marRight w:val="0"/>
      <w:marTop w:val="0"/>
      <w:marBottom w:val="0"/>
      <w:divBdr>
        <w:top w:val="none" w:sz="0" w:space="0" w:color="auto"/>
        <w:left w:val="none" w:sz="0" w:space="0" w:color="auto"/>
        <w:bottom w:val="none" w:sz="0" w:space="0" w:color="auto"/>
        <w:right w:val="none" w:sz="0" w:space="0" w:color="auto"/>
      </w:divBdr>
      <w:divsChild>
        <w:div w:id="1330713343">
          <w:marLeft w:val="0"/>
          <w:marRight w:val="0"/>
          <w:marTop w:val="0"/>
          <w:marBottom w:val="0"/>
          <w:divBdr>
            <w:top w:val="none" w:sz="0" w:space="0" w:color="auto"/>
            <w:left w:val="none" w:sz="0" w:space="0" w:color="auto"/>
            <w:bottom w:val="none" w:sz="0" w:space="0" w:color="auto"/>
            <w:right w:val="none" w:sz="0" w:space="0" w:color="auto"/>
          </w:divBdr>
        </w:div>
        <w:div w:id="1125083472">
          <w:marLeft w:val="0"/>
          <w:marRight w:val="0"/>
          <w:marTop w:val="0"/>
          <w:marBottom w:val="0"/>
          <w:divBdr>
            <w:top w:val="none" w:sz="0" w:space="0" w:color="auto"/>
            <w:left w:val="none" w:sz="0" w:space="0" w:color="auto"/>
            <w:bottom w:val="none" w:sz="0" w:space="0" w:color="auto"/>
            <w:right w:val="none" w:sz="0" w:space="0" w:color="auto"/>
          </w:divBdr>
        </w:div>
      </w:divsChild>
    </w:div>
    <w:div w:id="1650282672">
      <w:bodyDiv w:val="1"/>
      <w:marLeft w:val="0"/>
      <w:marRight w:val="0"/>
      <w:marTop w:val="0"/>
      <w:marBottom w:val="0"/>
      <w:divBdr>
        <w:top w:val="none" w:sz="0" w:space="0" w:color="auto"/>
        <w:left w:val="none" w:sz="0" w:space="0" w:color="auto"/>
        <w:bottom w:val="none" w:sz="0" w:space="0" w:color="auto"/>
        <w:right w:val="none" w:sz="0" w:space="0" w:color="auto"/>
      </w:divBdr>
      <w:divsChild>
        <w:div w:id="1112554036">
          <w:marLeft w:val="0"/>
          <w:marRight w:val="0"/>
          <w:marTop w:val="0"/>
          <w:marBottom w:val="0"/>
          <w:divBdr>
            <w:top w:val="none" w:sz="0" w:space="0" w:color="auto"/>
            <w:left w:val="none" w:sz="0" w:space="0" w:color="auto"/>
            <w:bottom w:val="none" w:sz="0" w:space="0" w:color="auto"/>
            <w:right w:val="none" w:sz="0" w:space="0" w:color="auto"/>
          </w:divBdr>
        </w:div>
        <w:div w:id="1661885575">
          <w:marLeft w:val="0"/>
          <w:marRight w:val="0"/>
          <w:marTop w:val="0"/>
          <w:marBottom w:val="0"/>
          <w:divBdr>
            <w:top w:val="none" w:sz="0" w:space="0" w:color="auto"/>
            <w:left w:val="none" w:sz="0" w:space="0" w:color="auto"/>
            <w:bottom w:val="none" w:sz="0" w:space="0" w:color="auto"/>
            <w:right w:val="none" w:sz="0" w:space="0" w:color="auto"/>
          </w:divBdr>
        </w:div>
        <w:div w:id="1144587781">
          <w:marLeft w:val="0"/>
          <w:marRight w:val="0"/>
          <w:marTop w:val="0"/>
          <w:marBottom w:val="0"/>
          <w:divBdr>
            <w:top w:val="none" w:sz="0" w:space="0" w:color="auto"/>
            <w:left w:val="none" w:sz="0" w:space="0" w:color="auto"/>
            <w:bottom w:val="none" w:sz="0" w:space="0" w:color="auto"/>
            <w:right w:val="none" w:sz="0" w:space="0" w:color="auto"/>
          </w:divBdr>
        </w:div>
        <w:div w:id="529075634">
          <w:marLeft w:val="0"/>
          <w:marRight w:val="0"/>
          <w:marTop w:val="0"/>
          <w:marBottom w:val="0"/>
          <w:divBdr>
            <w:top w:val="none" w:sz="0" w:space="0" w:color="auto"/>
            <w:left w:val="none" w:sz="0" w:space="0" w:color="auto"/>
            <w:bottom w:val="none" w:sz="0" w:space="0" w:color="auto"/>
            <w:right w:val="none" w:sz="0" w:space="0" w:color="auto"/>
          </w:divBdr>
        </w:div>
      </w:divsChild>
    </w:div>
    <w:div w:id="1667510425">
      <w:bodyDiv w:val="1"/>
      <w:marLeft w:val="0"/>
      <w:marRight w:val="0"/>
      <w:marTop w:val="0"/>
      <w:marBottom w:val="0"/>
      <w:divBdr>
        <w:top w:val="none" w:sz="0" w:space="0" w:color="auto"/>
        <w:left w:val="none" w:sz="0" w:space="0" w:color="auto"/>
        <w:bottom w:val="none" w:sz="0" w:space="0" w:color="auto"/>
        <w:right w:val="none" w:sz="0" w:space="0" w:color="auto"/>
      </w:divBdr>
      <w:divsChild>
        <w:div w:id="205140284">
          <w:marLeft w:val="0"/>
          <w:marRight w:val="0"/>
          <w:marTop w:val="0"/>
          <w:marBottom w:val="0"/>
          <w:divBdr>
            <w:top w:val="none" w:sz="0" w:space="0" w:color="auto"/>
            <w:left w:val="none" w:sz="0" w:space="0" w:color="auto"/>
            <w:bottom w:val="none" w:sz="0" w:space="0" w:color="auto"/>
            <w:right w:val="none" w:sz="0" w:space="0" w:color="auto"/>
          </w:divBdr>
        </w:div>
        <w:div w:id="1437019315">
          <w:marLeft w:val="0"/>
          <w:marRight w:val="0"/>
          <w:marTop w:val="0"/>
          <w:marBottom w:val="0"/>
          <w:divBdr>
            <w:top w:val="none" w:sz="0" w:space="0" w:color="auto"/>
            <w:left w:val="none" w:sz="0" w:space="0" w:color="auto"/>
            <w:bottom w:val="none" w:sz="0" w:space="0" w:color="auto"/>
            <w:right w:val="none" w:sz="0" w:space="0" w:color="auto"/>
          </w:divBdr>
        </w:div>
      </w:divsChild>
    </w:div>
    <w:div w:id="1752510441">
      <w:bodyDiv w:val="1"/>
      <w:marLeft w:val="0"/>
      <w:marRight w:val="0"/>
      <w:marTop w:val="0"/>
      <w:marBottom w:val="0"/>
      <w:divBdr>
        <w:top w:val="none" w:sz="0" w:space="0" w:color="auto"/>
        <w:left w:val="none" w:sz="0" w:space="0" w:color="auto"/>
        <w:bottom w:val="none" w:sz="0" w:space="0" w:color="auto"/>
        <w:right w:val="none" w:sz="0" w:space="0" w:color="auto"/>
      </w:divBdr>
    </w:div>
    <w:div w:id="1830290454">
      <w:bodyDiv w:val="1"/>
      <w:marLeft w:val="0"/>
      <w:marRight w:val="0"/>
      <w:marTop w:val="0"/>
      <w:marBottom w:val="0"/>
      <w:divBdr>
        <w:top w:val="none" w:sz="0" w:space="0" w:color="auto"/>
        <w:left w:val="none" w:sz="0" w:space="0" w:color="auto"/>
        <w:bottom w:val="none" w:sz="0" w:space="0" w:color="auto"/>
        <w:right w:val="none" w:sz="0" w:space="0" w:color="auto"/>
      </w:divBdr>
    </w:div>
    <w:div w:id="1963027244">
      <w:bodyDiv w:val="1"/>
      <w:marLeft w:val="0"/>
      <w:marRight w:val="0"/>
      <w:marTop w:val="0"/>
      <w:marBottom w:val="0"/>
      <w:divBdr>
        <w:top w:val="none" w:sz="0" w:space="0" w:color="auto"/>
        <w:left w:val="none" w:sz="0" w:space="0" w:color="auto"/>
        <w:bottom w:val="none" w:sz="0" w:space="0" w:color="auto"/>
        <w:right w:val="none" w:sz="0" w:space="0" w:color="auto"/>
      </w:divBdr>
    </w:div>
    <w:div w:id="21364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ism.gcsb.govt.nz/"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zism.gcsb.govt.nz/" TargetMode="External"/><Relationship Id="rId12" Type="http://schemas.openxmlformats.org/officeDocument/2006/relationships/hyperlink" Target="https://www.nzism.gcsb.govt.nz/"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ism.gcsb.govt.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zism.gcsb.govt.nz/"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zism.gcsb.govt.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AOGPYPEXT-1702632486-462</_dlc_DocId>
    <_dlc_DocIdUrl xmlns="fd5a911b-e4c0-41d3-8655-91eba08c18a5">
      <Url>https://azurediagovt.sharepoint.com/sites/AOG-PYP-EXT/_layouts/15/DocIdRedir.aspx?ID=AOGPYPEXT-1702632486-462</Url>
      <Description>AOGPYPEXT-1702632486-462</Description>
    </_dlc_DocIdUrl>
  </documentManagement>
</p:properties>
</file>

<file path=customXml/itemProps1.xml><?xml version="1.0" encoding="utf-8"?>
<ds:datastoreItem xmlns:ds="http://schemas.openxmlformats.org/officeDocument/2006/customXml" ds:itemID="{A3A30584-1EA5-4D28-AFFC-722ABEB569C7}"/>
</file>

<file path=customXml/itemProps2.xml><?xml version="1.0" encoding="utf-8"?>
<ds:datastoreItem xmlns:ds="http://schemas.openxmlformats.org/officeDocument/2006/customXml" ds:itemID="{36DFD889-C5BC-474E-8AA1-8C224F23855B}"/>
</file>

<file path=customXml/itemProps3.xml><?xml version="1.0" encoding="utf-8"?>
<ds:datastoreItem xmlns:ds="http://schemas.openxmlformats.org/officeDocument/2006/customXml" ds:itemID="{420E92B9-C090-48A8-80CD-BA74C2BCF0B6}"/>
</file>

<file path=customXml/itemProps4.xml><?xml version="1.0" encoding="utf-8"?>
<ds:datastoreItem xmlns:ds="http://schemas.openxmlformats.org/officeDocument/2006/customXml" ds:itemID="{2A9A4BCA-C462-426E-937A-8A68B5B401B8}"/>
</file>

<file path=docProps/app.xml><?xml version="1.0" encoding="utf-8"?>
<Properties xmlns="http://schemas.openxmlformats.org/officeDocument/2006/extended-properties" xmlns:vt="http://schemas.openxmlformats.org/officeDocument/2006/docPropsVTypes">
  <Template>Normal</Template>
  <TotalTime>0</TotalTime>
  <Pages>33</Pages>
  <Words>8115</Words>
  <Characters>46257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2020-11-26T21:05:00Z</dcterms:created>
  <dcterms:modified xsi:type="dcterms:W3CDTF">2020-11-26T21:05:00Z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efe20a82-d35f-48f8-91ca-7acca4513349</vt:lpwstr>
  </property>
  <property fmtid="{D5CDD505-2E9C-101B-9397-08002B2CF9AE}" pid="4" name="SecurityClassification">
    <vt:lpwstr>1;#UNCLASSIFIED|2c10f15e-4fe4-4bec-ae91-1116436da94b</vt:lpwstr>
  </property>
</Properties>
</file>